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52D57" w14:textId="3DF0D2E0" w:rsidR="00D00370" w:rsidRPr="00DC684D" w:rsidRDefault="005A7288" w:rsidP="00D00370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3709922"/>
      <w:bookmarkStart w:id="1" w:name="_GoBack"/>
      <w:bookmarkEnd w:id="1"/>
      <w:r w:rsidRPr="00DC684D">
        <w:rPr>
          <w:rFonts w:ascii="Times New Roman" w:hAnsi="Times New Roman" w:cs="Times New Roman"/>
          <w:b/>
          <w:bCs/>
          <w:sz w:val="24"/>
          <w:szCs w:val="24"/>
        </w:rPr>
        <w:t>Протокол скрининг–обследования</w:t>
      </w:r>
      <w:r w:rsidR="007265F9" w:rsidRPr="00DC684D">
        <w:rPr>
          <w:rFonts w:ascii="Times New Roman" w:hAnsi="Times New Roman" w:cs="Times New Roman"/>
          <w:b/>
          <w:bCs/>
          <w:sz w:val="24"/>
          <w:szCs w:val="24"/>
        </w:rPr>
        <w:t xml:space="preserve"> по оптометрии</w:t>
      </w:r>
    </w:p>
    <w:p w14:paraId="418D790C" w14:textId="69AE5E10" w:rsidR="007265F9" w:rsidRPr="00DC684D" w:rsidRDefault="007265F9" w:rsidP="00D0037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84D">
        <w:rPr>
          <w:rFonts w:ascii="Times New Roman" w:hAnsi="Times New Roman" w:cs="Times New Roman"/>
          <w:b/>
          <w:bCs/>
          <w:sz w:val="24"/>
          <w:szCs w:val="24"/>
        </w:rPr>
        <w:t>(экспресс-диагностика по оптометрии).</w:t>
      </w:r>
    </w:p>
    <w:p w14:paraId="615B8D70" w14:textId="77777777" w:rsidR="00784D0B" w:rsidRPr="00DC684D" w:rsidRDefault="00784D0B" w:rsidP="00D00370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998A6" w14:textId="70212127" w:rsidR="007265F9" w:rsidRPr="00DC684D" w:rsidRDefault="007265F9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3460351"/>
      <w:r w:rsidRPr="00DC684D">
        <w:rPr>
          <w:rFonts w:ascii="Times New Roman" w:hAnsi="Times New Roman" w:cs="Times New Roman"/>
          <w:sz w:val="24"/>
          <w:szCs w:val="24"/>
        </w:rPr>
        <w:tab/>
      </w:r>
      <w:r w:rsidR="005A7288" w:rsidRPr="00DC684D">
        <w:rPr>
          <w:rFonts w:ascii="Times New Roman" w:hAnsi="Times New Roman" w:cs="Times New Roman"/>
          <w:sz w:val="24"/>
          <w:szCs w:val="24"/>
        </w:rPr>
        <w:t>Скрининг–</w:t>
      </w:r>
      <w:r w:rsidRPr="00DC684D">
        <w:rPr>
          <w:rFonts w:ascii="Times New Roman" w:hAnsi="Times New Roman" w:cs="Times New Roman"/>
          <w:sz w:val="24"/>
          <w:szCs w:val="24"/>
        </w:rPr>
        <w:t>обследование по оптометрии проводится, как самостоятельная мед</w:t>
      </w:r>
      <w:r w:rsidRPr="00DC684D">
        <w:rPr>
          <w:rFonts w:ascii="Times New Roman" w:hAnsi="Times New Roman" w:cs="Times New Roman"/>
          <w:sz w:val="24"/>
          <w:szCs w:val="24"/>
        </w:rPr>
        <w:t>и</w:t>
      </w:r>
      <w:r w:rsidRPr="00DC684D">
        <w:rPr>
          <w:rFonts w:ascii="Times New Roman" w:hAnsi="Times New Roman" w:cs="Times New Roman"/>
          <w:sz w:val="24"/>
          <w:szCs w:val="24"/>
        </w:rPr>
        <w:t xml:space="preserve">цинская услуга. </w:t>
      </w:r>
    </w:p>
    <w:p w14:paraId="4D120999" w14:textId="497B2279" w:rsidR="007265F9" w:rsidRPr="00DC684D" w:rsidRDefault="007265F9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Целью скрининг</w:t>
      </w:r>
      <w:r w:rsidR="005A7288" w:rsidRPr="00DC68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C684D">
        <w:rPr>
          <w:rFonts w:ascii="Times New Roman" w:hAnsi="Times New Roman" w:cs="Times New Roman"/>
          <w:sz w:val="24"/>
          <w:szCs w:val="24"/>
        </w:rPr>
        <w:t>обследования по оптометрии является оценка возможности и целесообразности проведения базового или расширенного оптометрического обслед</w:t>
      </w:r>
      <w:r w:rsidRPr="00DC684D">
        <w:rPr>
          <w:rFonts w:ascii="Times New Roman" w:hAnsi="Times New Roman" w:cs="Times New Roman"/>
          <w:sz w:val="24"/>
          <w:szCs w:val="24"/>
        </w:rPr>
        <w:t>о</w:t>
      </w:r>
      <w:r w:rsidRPr="00DC684D">
        <w:rPr>
          <w:rFonts w:ascii="Times New Roman" w:hAnsi="Times New Roman" w:cs="Times New Roman"/>
          <w:sz w:val="24"/>
          <w:szCs w:val="24"/>
        </w:rPr>
        <w:t>вание.</w:t>
      </w:r>
    </w:p>
    <w:p w14:paraId="4806FEA2" w14:textId="08FFE78F" w:rsidR="007265F9" w:rsidRPr="00DC684D" w:rsidRDefault="007265F9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Скрининг</w:t>
      </w:r>
      <w:r w:rsidR="005A7288" w:rsidRPr="00DC684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C684D">
        <w:rPr>
          <w:rFonts w:ascii="Times New Roman" w:hAnsi="Times New Roman" w:cs="Times New Roman"/>
          <w:sz w:val="24"/>
          <w:szCs w:val="24"/>
        </w:rPr>
        <w:t>обследование не является обязательным этапом обследования для проведения базового или расширенного оптометрического обследования.</w:t>
      </w:r>
    </w:p>
    <w:p w14:paraId="60D96B12" w14:textId="6FE5A156" w:rsidR="00784D0B" w:rsidRPr="00DC684D" w:rsidRDefault="007265F9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Основанием для проведения ск</w:t>
      </w:r>
      <w:r w:rsidR="005A7288" w:rsidRPr="00DC684D">
        <w:rPr>
          <w:rFonts w:ascii="Times New Roman" w:hAnsi="Times New Roman" w:cs="Times New Roman"/>
          <w:sz w:val="24"/>
          <w:szCs w:val="24"/>
        </w:rPr>
        <w:t>рининг-</w:t>
      </w:r>
      <w:r w:rsidRPr="00DC684D">
        <w:rPr>
          <w:rFonts w:ascii="Times New Roman" w:hAnsi="Times New Roman" w:cs="Times New Roman"/>
          <w:sz w:val="24"/>
          <w:szCs w:val="24"/>
        </w:rPr>
        <w:t>обследования по оптометрии является обращение пациента за оптометрической медицинской помощью.</w:t>
      </w:r>
      <w:r w:rsidR="005A7288" w:rsidRPr="00DC68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B65CF" w14:textId="501A88A9" w:rsidR="007265F9" w:rsidRPr="00DC684D" w:rsidRDefault="007265F9" w:rsidP="0072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2462"/>
        <w:gridCol w:w="1817"/>
        <w:gridCol w:w="2514"/>
        <w:gridCol w:w="1827"/>
      </w:tblGrid>
      <w:tr w:rsidR="007265F9" w:rsidRPr="00DC684D" w14:paraId="7F8CCDDF" w14:textId="77777777" w:rsidTr="00DC684D">
        <w:trPr>
          <w:trHeight w:val="567"/>
          <w:jc w:val="center"/>
        </w:trPr>
        <w:tc>
          <w:tcPr>
            <w:tcW w:w="441" w:type="dxa"/>
          </w:tcPr>
          <w:bookmarkEnd w:id="2"/>
          <w:p w14:paraId="3580EDCA" w14:textId="77777777" w:rsidR="007265F9" w:rsidRPr="00DC684D" w:rsidRDefault="007265F9" w:rsidP="00784D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2" w:type="dxa"/>
          </w:tcPr>
          <w:p w14:paraId="2E2F3467" w14:textId="77777777" w:rsidR="007265F9" w:rsidRPr="00DC684D" w:rsidRDefault="007265F9" w:rsidP="00784D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17" w:type="dxa"/>
          </w:tcPr>
          <w:p w14:paraId="0CE9AE35" w14:textId="6CAF8E96" w:rsidR="007265F9" w:rsidRPr="00DC684D" w:rsidRDefault="007265F9" w:rsidP="00784D0B">
            <w:pPr>
              <w:jc w:val="center"/>
              <w:rPr>
                <w:ins w:id="3" w:author="Гульнара Кригер" w:date="2019-10-12T23:32:00Z"/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Обязательность применения, где</w:t>
            </w:r>
          </w:p>
          <w:p w14:paraId="7BCCE25E" w14:textId="6B5E4F07" w:rsidR="007265F9" w:rsidRPr="00DC684D" w:rsidRDefault="007265F9" w:rsidP="00784D0B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1 -обязательно</w:t>
            </w:r>
          </w:p>
          <w:p w14:paraId="7E153C69" w14:textId="6B397D2D" w:rsidR="007265F9" w:rsidRPr="00DC684D" w:rsidRDefault="007265F9" w:rsidP="00784D0B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0-рекомендуется</w:t>
            </w:r>
          </w:p>
        </w:tc>
        <w:tc>
          <w:tcPr>
            <w:tcW w:w="2514" w:type="dxa"/>
          </w:tcPr>
          <w:p w14:paraId="0FBB898D" w14:textId="77777777" w:rsidR="007265F9" w:rsidRPr="00DC684D" w:rsidRDefault="007265F9" w:rsidP="00784D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Возможные методики</w:t>
            </w:r>
          </w:p>
        </w:tc>
        <w:tc>
          <w:tcPr>
            <w:tcW w:w="1827" w:type="dxa"/>
          </w:tcPr>
          <w:p w14:paraId="28988E03" w14:textId="77777777" w:rsidR="007265F9" w:rsidRPr="00DC684D" w:rsidRDefault="007265F9" w:rsidP="00784D0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Примечания</w:t>
            </w:r>
            <w:del w:id="4" w:author="Гульнара Кригер" w:date="2019-10-12T23:33:00Z">
              <w:r w:rsidRPr="00DC684D" w:rsidDel="001C0D0A">
                <w:rPr>
                  <w:rFonts w:ascii="Times New Roman" w:hAnsi="Times New Roman" w:cs="Times New Roman"/>
                </w:rPr>
                <w:delText>.</w:delText>
              </w:r>
            </w:del>
          </w:p>
        </w:tc>
      </w:tr>
      <w:tr w:rsidR="00DC684D" w:rsidRPr="00DC684D" w14:paraId="3A4C5A08" w14:textId="77777777" w:rsidTr="00DC684D">
        <w:trPr>
          <w:trHeight w:val="360"/>
          <w:jc w:val="center"/>
        </w:trPr>
        <w:tc>
          <w:tcPr>
            <w:tcW w:w="9061" w:type="dxa"/>
            <w:gridSpan w:val="5"/>
            <w:shd w:val="clear" w:color="auto" w:fill="E2EFD9" w:themeFill="accent6" w:themeFillTint="33"/>
            <w:vAlign w:val="center"/>
          </w:tcPr>
          <w:p w14:paraId="49220CA8" w14:textId="05CBEB4C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C684D">
              <w:rPr>
                <w:rFonts w:ascii="Times New Roman" w:hAnsi="Times New Roman" w:cs="Times New Roman"/>
                <w:b/>
                <w:sz w:val="20"/>
                <w:szCs w:val="20"/>
              </w:rPr>
              <w:t>. Юридическое оформление медицинской услуги</w:t>
            </w:r>
          </w:p>
        </w:tc>
      </w:tr>
      <w:tr w:rsidR="00DC684D" w:rsidRPr="00DC684D" w14:paraId="43E84DCC" w14:textId="77777777" w:rsidTr="00DC684D">
        <w:trPr>
          <w:trHeight w:val="567"/>
          <w:jc w:val="center"/>
        </w:trPr>
        <w:tc>
          <w:tcPr>
            <w:tcW w:w="441" w:type="dxa"/>
          </w:tcPr>
          <w:p w14:paraId="1E26A5F2" w14:textId="5EAB784B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62" w:type="dxa"/>
          </w:tcPr>
          <w:p w14:paraId="4BB901DD" w14:textId="7332C87C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ние договора на оказание медицинских услуг</w:t>
            </w:r>
          </w:p>
        </w:tc>
        <w:tc>
          <w:tcPr>
            <w:tcW w:w="1817" w:type="dxa"/>
          </w:tcPr>
          <w:p w14:paraId="13896A08" w14:textId="7E4224D2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14:paraId="19B57A38" w14:textId="5B791883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ответствии с действу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щим законодательством</w:t>
            </w:r>
          </w:p>
        </w:tc>
        <w:tc>
          <w:tcPr>
            <w:tcW w:w="1827" w:type="dxa"/>
          </w:tcPr>
          <w:p w14:paraId="621E6A7E" w14:textId="77777777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77A3BDF0" w14:textId="77777777" w:rsidTr="00DC684D">
        <w:trPr>
          <w:trHeight w:val="567"/>
          <w:jc w:val="center"/>
        </w:trPr>
        <w:tc>
          <w:tcPr>
            <w:tcW w:w="441" w:type="dxa"/>
          </w:tcPr>
          <w:p w14:paraId="41FD65C6" w14:textId="6426EBB6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62" w:type="dxa"/>
          </w:tcPr>
          <w:p w14:paraId="31362E87" w14:textId="442D9582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ние Информированного добровольного согласия (ИДС) на проведение м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дицинских (-ого) вмеш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тельств (а)</w:t>
            </w:r>
          </w:p>
        </w:tc>
        <w:tc>
          <w:tcPr>
            <w:tcW w:w="1817" w:type="dxa"/>
          </w:tcPr>
          <w:p w14:paraId="06A3C378" w14:textId="23CD87C0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14:paraId="538E7E93" w14:textId="1EDD9D54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ответствии с действу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щим законодательством</w:t>
            </w:r>
          </w:p>
        </w:tc>
        <w:tc>
          <w:tcPr>
            <w:tcW w:w="1827" w:type="dxa"/>
          </w:tcPr>
          <w:p w14:paraId="1C9ABF25" w14:textId="77777777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01C481F7" w14:textId="77777777" w:rsidTr="00DC684D">
        <w:trPr>
          <w:trHeight w:val="567"/>
          <w:jc w:val="center"/>
        </w:trPr>
        <w:tc>
          <w:tcPr>
            <w:tcW w:w="441" w:type="dxa"/>
          </w:tcPr>
          <w:p w14:paraId="5FBA95AC" w14:textId="36E96B6B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62" w:type="dxa"/>
          </w:tcPr>
          <w:p w14:paraId="140CE07F" w14:textId="33CAC1C9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ние Согласия на обрабо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ку персональных данных</w:t>
            </w:r>
          </w:p>
        </w:tc>
        <w:tc>
          <w:tcPr>
            <w:tcW w:w="1817" w:type="dxa"/>
          </w:tcPr>
          <w:p w14:paraId="4D0D2906" w14:textId="047914AA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14:paraId="0CEBB090" w14:textId="341A6CAA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ответствии с действу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щим законодательством</w:t>
            </w:r>
          </w:p>
        </w:tc>
        <w:tc>
          <w:tcPr>
            <w:tcW w:w="1827" w:type="dxa"/>
          </w:tcPr>
          <w:p w14:paraId="48E12E92" w14:textId="77777777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2B656303" w14:textId="77777777" w:rsidTr="00DC684D">
        <w:trPr>
          <w:trHeight w:val="356"/>
          <w:jc w:val="center"/>
        </w:trPr>
        <w:tc>
          <w:tcPr>
            <w:tcW w:w="9061" w:type="dxa"/>
            <w:gridSpan w:val="5"/>
            <w:shd w:val="clear" w:color="auto" w:fill="E2EFD9" w:themeFill="accent6" w:themeFillTint="33"/>
          </w:tcPr>
          <w:p w14:paraId="20AD1759" w14:textId="4440400A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II. </w:t>
            </w:r>
            <w:r w:rsidRPr="00DC684D">
              <w:rPr>
                <w:rFonts w:ascii="Times New Roman" w:hAnsi="Times New Roman" w:cs="Times New Roman"/>
                <w:b/>
                <w:bCs/>
              </w:rPr>
              <w:t>Этапы скрининг - обследования</w:t>
            </w:r>
          </w:p>
        </w:tc>
      </w:tr>
      <w:tr w:rsidR="00DC684D" w:rsidRPr="00DC684D" w14:paraId="55488A2A" w14:textId="77777777" w:rsidTr="00DC684D">
        <w:trPr>
          <w:trHeight w:val="567"/>
          <w:jc w:val="center"/>
        </w:trPr>
        <w:tc>
          <w:tcPr>
            <w:tcW w:w="441" w:type="dxa"/>
          </w:tcPr>
          <w:p w14:paraId="3EE4C89E" w14:textId="2A1F6ED3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</w:tcPr>
          <w:p w14:paraId="69F11F20" w14:textId="4D7175E8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Приветствие пациента и установление конта</w:t>
            </w:r>
            <w:r w:rsidRPr="00DC684D">
              <w:rPr>
                <w:rFonts w:ascii="Times New Roman" w:hAnsi="Times New Roman" w:cs="Times New Roman"/>
              </w:rPr>
              <w:t>к</w:t>
            </w:r>
            <w:r w:rsidRPr="00DC684D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817" w:type="dxa"/>
          </w:tcPr>
          <w:p w14:paraId="624404A3" w14:textId="14C5318E" w:rsidR="00DC684D" w:rsidRPr="00DC684D" w:rsidRDefault="00DC684D" w:rsidP="00DC684D">
            <w:pPr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6672BE46" w14:textId="77777777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14:paraId="5AFA7432" w14:textId="77777777" w:rsidR="00DC684D" w:rsidRPr="00DC684D" w:rsidRDefault="00DC684D" w:rsidP="00DC684D">
            <w:pPr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13795D54" w14:textId="77777777" w:rsidTr="00DC684D">
        <w:trPr>
          <w:trHeight w:val="567"/>
          <w:jc w:val="center"/>
        </w:trPr>
        <w:tc>
          <w:tcPr>
            <w:tcW w:w="441" w:type="dxa"/>
          </w:tcPr>
          <w:p w14:paraId="57C2DA79" w14:textId="12EB7025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</w:tcPr>
          <w:p w14:paraId="6944348A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Выявление жалоб</w:t>
            </w:r>
          </w:p>
        </w:tc>
        <w:tc>
          <w:tcPr>
            <w:tcW w:w="1817" w:type="dxa"/>
          </w:tcPr>
          <w:p w14:paraId="78A07124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Merge w:val="restart"/>
          </w:tcPr>
          <w:p w14:paraId="3E215835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Краткая беседа, опрос, анкетирование</w:t>
            </w:r>
          </w:p>
        </w:tc>
        <w:tc>
          <w:tcPr>
            <w:tcW w:w="1827" w:type="dxa"/>
            <w:vMerge w:val="restart"/>
          </w:tcPr>
          <w:p w14:paraId="2041B2E9" w14:textId="04E44C9A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Выписка реце</w:t>
            </w:r>
            <w:r w:rsidRPr="00DC684D">
              <w:rPr>
                <w:rFonts w:ascii="Times New Roman" w:hAnsi="Times New Roman" w:cs="Times New Roman"/>
              </w:rPr>
              <w:t>п</w:t>
            </w:r>
            <w:r w:rsidRPr="00DC684D">
              <w:rPr>
                <w:rFonts w:ascii="Times New Roman" w:hAnsi="Times New Roman" w:cs="Times New Roman"/>
              </w:rPr>
              <w:t>та и изготовл</w:t>
            </w:r>
            <w:r w:rsidRPr="00DC684D">
              <w:rPr>
                <w:rFonts w:ascii="Times New Roman" w:hAnsi="Times New Roman" w:cs="Times New Roman"/>
              </w:rPr>
              <w:t>е</w:t>
            </w:r>
            <w:r w:rsidRPr="00DC684D">
              <w:rPr>
                <w:rFonts w:ascii="Times New Roman" w:hAnsi="Times New Roman" w:cs="Times New Roman"/>
              </w:rPr>
              <w:t>ние очков по данным скр</w:t>
            </w:r>
            <w:r w:rsidRPr="00DC684D">
              <w:rPr>
                <w:rFonts w:ascii="Times New Roman" w:hAnsi="Times New Roman" w:cs="Times New Roman"/>
              </w:rPr>
              <w:t>и</w:t>
            </w:r>
            <w:r w:rsidRPr="00DC684D">
              <w:rPr>
                <w:rFonts w:ascii="Times New Roman" w:hAnsi="Times New Roman" w:cs="Times New Roman"/>
              </w:rPr>
              <w:t>нинга нево</w:t>
            </w:r>
            <w:r w:rsidRPr="00DC684D">
              <w:rPr>
                <w:rFonts w:ascii="Times New Roman" w:hAnsi="Times New Roman" w:cs="Times New Roman"/>
              </w:rPr>
              <w:t>з</w:t>
            </w:r>
            <w:r w:rsidRPr="00DC684D">
              <w:rPr>
                <w:rFonts w:ascii="Times New Roman" w:hAnsi="Times New Roman" w:cs="Times New Roman"/>
              </w:rPr>
              <w:t>можны.</w:t>
            </w:r>
          </w:p>
        </w:tc>
      </w:tr>
      <w:tr w:rsidR="00DC684D" w:rsidRPr="00DC684D" w14:paraId="47962FE1" w14:textId="77777777" w:rsidTr="00DC684D">
        <w:trPr>
          <w:trHeight w:val="567"/>
          <w:jc w:val="center"/>
        </w:trPr>
        <w:tc>
          <w:tcPr>
            <w:tcW w:w="441" w:type="dxa"/>
          </w:tcPr>
          <w:p w14:paraId="31FE1A56" w14:textId="6D39E699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2" w:type="dxa"/>
          </w:tcPr>
          <w:p w14:paraId="7C451F45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Краткий анамнез</w:t>
            </w:r>
          </w:p>
        </w:tc>
        <w:tc>
          <w:tcPr>
            <w:tcW w:w="1817" w:type="dxa"/>
          </w:tcPr>
          <w:p w14:paraId="02CD8598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vMerge/>
          </w:tcPr>
          <w:p w14:paraId="218ABE82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14:paraId="62BB5419" w14:textId="7B74503D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6CFF7FFB" w14:textId="77777777" w:rsidTr="00DC684D">
        <w:trPr>
          <w:trHeight w:val="567"/>
          <w:jc w:val="center"/>
        </w:trPr>
        <w:tc>
          <w:tcPr>
            <w:tcW w:w="441" w:type="dxa"/>
          </w:tcPr>
          <w:p w14:paraId="67B79AAF" w14:textId="61506D65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2" w:type="dxa"/>
          </w:tcPr>
          <w:p w14:paraId="37F9B7BA" w14:textId="5304EE1A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Визометрия вдаль и вблизи, монокулярно и бинокулярно, без ко</w:t>
            </w:r>
            <w:r w:rsidRPr="00DC684D">
              <w:rPr>
                <w:rFonts w:ascii="Times New Roman" w:hAnsi="Times New Roman" w:cs="Times New Roman"/>
              </w:rPr>
              <w:t>р</w:t>
            </w:r>
            <w:r w:rsidRPr="00DC684D">
              <w:rPr>
                <w:rFonts w:ascii="Times New Roman" w:hAnsi="Times New Roman" w:cs="Times New Roman"/>
              </w:rPr>
              <w:t>рекции/в привычной коррекции</w:t>
            </w:r>
          </w:p>
        </w:tc>
        <w:tc>
          <w:tcPr>
            <w:tcW w:w="1817" w:type="dxa"/>
          </w:tcPr>
          <w:p w14:paraId="020A2AD3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5B19825E" w14:textId="77777777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Визометрия с использ</w:t>
            </w:r>
            <w:r w:rsidRPr="00DC684D">
              <w:rPr>
                <w:rFonts w:ascii="Times New Roman" w:hAnsi="Times New Roman" w:cs="Times New Roman"/>
              </w:rPr>
              <w:t>о</w:t>
            </w:r>
            <w:r w:rsidRPr="00DC684D">
              <w:rPr>
                <w:rFonts w:ascii="Times New Roman" w:hAnsi="Times New Roman" w:cs="Times New Roman"/>
              </w:rPr>
              <w:t>ванием:</w:t>
            </w:r>
          </w:p>
          <w:p w14:paraId="7CAB464F" w14:textId="77777777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- проекторы знаков;</w:t>
            </w:r>
          </w:p>
          <w:p w14:paraId="51B546B3" w14:textId="77777777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- контрольные таблицы;</w:t>
            </w:r>
          </w:p>
          <w:p w14:paraId="685EFADE" w14:textId="7A632ECE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- другое</w:t>
            </w:r>
          </w:p>
        </w:tc>
        <w:tc>
          <w:tcPr>
            <w:tcW w:w="1827" w:type="dxa"/>
            <w:vMerge/>
          </w:tcPr>
          <w:p w14:paraId="1ECB0159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26E1F8E1" w14:textId="77777777" w:rsidTr="00DC684D">
        <w:trPr>
          <w:trHeight w:val="567"/>
          <w:jc w:val="center"/>
        </w:trPr>
        <w:tc>
          <w:tcPr>
            <w:tcW w:w="441" w:type="dxa"/>
          </w:tcPr>
          <w:p w14:paraId="20DDB96B" w14:textId="6581B898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</w:tcPr>
          <w:p w14:paraId="751F13D0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Авторефрактометрия</w:t>
            </w:r>
          </w:p>
        </w:tc>
        <w:tc>
          <w:tcPr>
            <w:tcW w:w="1817" w:type="dxa"/>
          </w:tcPr>
          <w:p w14:paraId="4447F984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183C069C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14:paraId="51D6575A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52417DC3" w14:textId="77777777" w:rsidTr="00DC684D">
        <w:trPr>
          <w:trHeight w:val="567"/>
          <w:jc w:val="center"/>
        </w:trPr>
        <w:tc>
          <w:tcPr>
            <w:tcW w:w="441" w:type="dxa"/>
          </w:tcPr>
          <w:p w14:paraId="461599C4" w14:textId="3C93978E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2" w:type="dxa"/>
          </w:tcPr>
          <w:p w14:paraId="45B8DFBA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Оценка движения глаз</w:t>
            </w:r>
          </w:p>
        </w:tc>
        <w:tc>
          <w:tcPr>
            <w:tcW w:w="1817" w:type="dxa"/>
          </w:tcPr>
          <w:p w14:paraId="606BAF25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1E2B10B6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14:paraId="752CC9AA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418D6429" w14:textId="77777777" w:rsidTr="00DC684D">
        <w:trPr>
          <w:trHeight w:val="567"/>
          <w:jc w:val="center"/>
        </w:trPr>
        <w:tc>
          <w:tcPr>
            <w:tcW w:w="441" w:type="dxa"/>
          </w:tcPr>
          <w:p w14:paraId="3582772F" w14:textId="0529F17D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62" w:type="dxa"/>
          </w:tcPr>
          <w:p w14:paraId="02E84D0E" w14:textId="3834682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Оценка фории /тропии</w:t>
            </w:r>
          </w:p>
          <w:p w14:paraId="24E0C9D6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5EABCF9D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0048A5B6" w14:textId="77777777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  <w:lang w:val="en-US"/>
              </w:rPr>
              <w:t>Cover</w:t>
            </w:r>
            <w:r w:rsidRPr="00DC684D">
              <w:rPr>
                <w:rFonts w:ascii="Times New Roman" w:hAnsi="Times New Roman" w:cs="Times New Roman"/>
              </w:rPr>
              <w:t xml:space="preserve"> </w:t>
            </w:r>
            <w:r w:rsidRPr="00DC684D">
              <w:rPr>
                <w:rFonts w:ascii="Times New Roman" w:hAnsi="Times New Roman" w:cs="Times New Roman"/>
                <w:lang w:val="en-US"/>
              </w:rPr>
              <w:t>Test</w:t>
            </w:r>
          </w:p>
          <w:p w14:paraId="7E09EB44" w14:textId="77777777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Тест Уорта</w:t>
            </w:r>
          </w:p>
          <w:p w14:paraId="7DB1BDB1" w14:textId="0064DB0E" w:rsidR="00DC684D" w:rsidRPr="00DC684D" w:rsidRDefault="00DC684D" w:rsidP="00DC684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827" w:type="dxa"/>
            <w:vMerge/>
          </w:tcPr>
          <w:p w14:paraId="26C72970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1FA3AB87" w14:textId="77777777" w:rsidTr="00DC684D">
        <w:trPr>
          <w:trHeight w:val="567"/>
          <w:jc w:val="center"/>
        </w:trPr>
        <w:tc>
          <w:tcPr>
            <w:tcW w:w="441" w:type="dxa"/>
          </w:tcPr>
          <w:p w14:paraId="684854C1" w14:textId="3522062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2" w:type="dxa"/>
          </w:tcPr>
          <w:p w14:paraId="39E8647A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Тонометрия</w:t>
            </w:r>
          </w:p>
        </w:tc>
        <w:tc>
          <w:tcPr>
            <w:tcW w:w="1817" w:type="dxa"/>
          </w:tcPr>
          <w:p w14:paraId="23637988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2514" w:type="dxa"/>
          </w:tcPr>
          <w:p w14:paraId="3A3A2EBF" w14:textId="0DF40DCC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* В возрасте после 35лет</w:t>
            </w:r>
          </w:p>
        </w:tc>
        <w:tc>
          <w:tcPr>
            <w:tcW w:w="1827" w:type="dxa"/>
            <w:vMerge/>
          </w:tcPr>
          <w:p w14:paraId="65203525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DC684D" w:rsidRPr="00DC684D" w14:paraId="18B4CD6D" w14:textId="77777777" w:rsidTr="00DC684D">
        <w:trPr>
          <w:trHeight w:val="420"/>
          <w:jc w:val="center"/>
        </w:trPr>
        <w:tc>
          <w:tcPr>
            <w:tcW w:w="441" w:type="dxa"/>
          </w:tcPr>
          <w:p w14:paraId="64F820C6" w14:textId="7552D36B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2" w:type="dxa"/>
          </w:tcPr>
          <w:p w14:paraId="49D0EB4F" w14:textId="7FB413B5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Заключение после пр</w:t>
            </w:r>
            <w:r w:rsidRPr="00DC684D">
              <w:rPr>
                <w:rFonts w:ascii="Times New Roman" w:hAnsi="Times New Roman" w:cs="Times New Roman"/>
              </w:rPr>
              <w:t>о</w:t>
            </w:r>
            <w:r w:rsidRPr="00DC684D">
              <w:rPr>
                <w:rFonts w:ascii="Times New Roman" w:hAnsi="Times New Roman" w:cs="Times New Roman"/>
              </w:rPr>
              <w:t>веденного скрининга</w:t>
            </w:r>
          </w:p>
        </w:tc>
        <w:tc>
          <w:tcPr>
            <w:tcW w:w="1817" w:type="dxa"/>
          </w:tcPr>
          <w:p w14:paraId="6EE0111C" w14:textId="77777777" w:rsidR="00DC684D" w:rsidRPr="00DC684D" w:rsidRDefault="00DC684D" w:rsidP="00DC684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DC68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</w:tcPr>
          <w:p w14:paraId="24FD5017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14:paraId="24F65202" w14:textId="77777777" w:rsidR="00DC684D" w:rsidRPr="00DC684D" w:rsidRDefault="00DC684D" w:rsidP="00DC684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2BF2BBE0" w14:textId="32838B06" w:rsidR="00784D0B" w:rsidRPr="00DC684D" w:rsidRDefault="007265F9" w:rsidP="007265F9">
      <w:pPr>
        <w:rPr>
          <w:rFonts w:ascii="Times New Roman" w:hAnsi="Times New Roman" w:cs="Times New Roman"/>
        </w:rPr>
      </w:pPr>
      <w:r w:rsidRPr="00DC684D">
        <w:rPr>
          <w:rFonts w:ascii="Times New Roman" w:hAnsi="Times New Roman" w:cs="Times New Roman"/>
        </w:rPr>
        <w:t xml:space="preserve"> </w:t>
      </w:r>
      <w:r w:rsidRPr="00DC684D">
        <w:rPr>
          <w:rFonts w:ascii="Times New Roman" w:hAnsi="Times New Roman" w:cs="Times New Roman"/>
        </w:rPr>
        <w:tab/>
      </w:r>
    </w:p>
    <w:bookmarkEnd w:id="0"/>
    <w:p w14:paraId="08561D77" w14:textId="75474196" w:rsidR="00D00370" w:rsidRPr="00DC684D" w:rsidRDefault="00D00370" w:rsidP="005A7288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84D">
        <w:rPr>
          <w:rFonts w:ascii="Times New Roman" w:hAnsi="Times New Roman" w:cs="Times New Roman"/>
          <w:b/>
          <w:bCs/>
          <w:sz w:val="24"/>
          <w:szCs w:val="24"/>
        </w:rPr>
        <w:t>Протокол базового оптометрического обследования</w:t>
      </w:r>
    </w:p>
    <w:p w14:paraId="49AC14FF" w14:textId="77777777" w:rsidR="00784D0B" w:rsidRPr="00DC684D" w:rsidRDefault="00784D0B" w:rsidP="005A7288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093CB" w14:textId="339C469F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Базовое оптометр</w:t>
      </w:r>
      <w:r w:rsidR="005A7288" w:rsidRPr="00DC684D">
        <w:rPr>
          <w:rFonts w:ascii="Times New Roman" w:hAnsi="Times New Roman" w:cs="Times New Roman"/>
          <w:sz w:val="24"/>
          <w:szCs w:val="24"/>
        </w:rPr>
        <w:t>ическое обследование проводится</w:t>
      </w:r>
      <w:r w:rsidRPr="00DC684D">
        <w:rPr>
          <w:rFonts w:ascii="Times New Roman" w:hAnsi="Times New Roman" w:cs="Times New Roman"/>
          <w:sz w:val="24"/>
          <w:szCs w:val="24"/>
        </w:rPr>
        <w:t xml:space="preserve"> как самостоятельная мед</w:t>
      </w:r>
      <w:r w:rsidRPr="00DC684D">
        <w:rPr>
          <w:rFonts w:ascii="Times New Roman" w:hAnsi="Times New Roman" w:cs="Times New Roman"/>
          <w:sz w:val="24"/>
          <w:szCs w:val="24"/>
        </w:rPr>
        <w:t>и</w:t>
      </w:r>
      <w:r w:rsidRPr="00DC684D">
        <w:rPr>
          <w:rFonts w:ascii="Times New Roman" w:hAnsi="Times New Roman" w:cs="Times New Roman"/>
          <w:sz w:val="24"/>
          <w:szCs w:val="24"/>
        </w:rPr>
        <w:t xml:space="preserve">цинская услуга. </w:t>
      </w:r>
    </w:p>
    <w:p w14:paraId="0E12BCD9" w14:textId="2300B3C4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Целью базового оптометрического обследования является</w:t>
      </w:r>
      <w:r w:rsidR="005A7288" w:rsidRPr="00DC684D">
        <w:rPr>
          <w:rFonts w:ascii="Times New Roman" w:hAnsi="Times New Roman" w:cs="Times New Roman"/>
          <w:sz w:val="24"/>
          <w:szCs w:val="24"/>
        </w:rPr>
        <w:t xml:space="preserve"> </w:t>
      </w:r>
      <w:r w:rsidRPr="00DC684D">
        <w:rPr>
          <w:rFonts w:ascii="Times New Roman" w:hAnsi="Times New Roman" w:cs="Times New Roman"/>
          <w:sz w:val="24"/>
          <w:szCs w:val="24"/>
        </w:rPr>
        <w:t>выявление и оптич</w:t>
      </w:r>
      <w:r w:rsidRPr="00DC684D">
        <w:rPr>
          <w:rFonts w:ascii="Times New Roman" w:hAnsi="Times New Roman" w:cs="Times New Roman"/>
          <w:sz w:val="24"/>
          <w:szCs w:val="24"/>
        </w:rPr>
        <w:t>е</w:t>
      </w:r>
      <w:r w:rsidRPr="00DC684D">
        <w:rPr>
          <w:rFonts w:ascii="Times New Roman" w:hAnsi="Times New Roman" w:cs="Times New Roman"/>
          <w:sz w:val="24"/>
          <w:szCs w:val="24"/>
        </w:rPr>
        <w:t>ская коррекция рефракционных нарушений, а также выявление бинокулярных наруш</w:t>
      </w:r>
      <w:r w:rsidRPr="00DC684D">
        <w:rPr>
          <w:rFonts w:ascii="Times New Roman" w:hAnsi="Times New Roman" w:cs="Times New Roman"/>
          <w:sz w:val="24"/>
          <w:szCs w:val="24"/>
        </w:rPr>
        <w:t>е</w:t>
      </w:r>
      <w:r w:rsidRPr="00DC684D">
        <w:rPr>
          <w:rFonts w:ascii="Times New Roman" w:hAnsi="Times New Roman" w:cs="Times New Roman"/>
          <w:sz w:val="24"/>
          <w:szCs w:val="24"/>
        </w:rPr>
        <w:t>ний и оценка необходимых действий для улучшения функций зрительного анализатора с использованием средств коррекции зрения или лечебных оптометрических процедур. В случае выявления бинокулярных нарушений, которые не устраняются стигматич</w:t>
      </w:r>
      <w:r w:rsidRPr="00DC684D">
        <w:rPr>
          <w:rFonts w:ascii="Times New Roman" w:hAnsi="Times New Roman" w:cs="Times New Roman"/>
          <w:sz w:val="24"/>
          <w:szCs w:val="24"/>
        </w:rPr>
        <w:t>е</w:t>
      </w:r>
      <w:r w:rsidRPr="00DC684D">
        <w:rPr>
          <w:rFonts w:ascii="Times New Roman" w:hAnsi="Times New Roman" w:cs="Times New Roman"/>
          <w:sz w:val="24"/>
          <w:szCs w:val="24"/>
        </w:rPr>
        <w:t xml:space="preserve">ской или астигматической коррекцией и (или) оптометрическим лечением, необходимо направление </w:t>
      </w:r>
      <w:r w:rsidR="005A7288" w:rsidRPr="00DC684D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Pr="00DC684D">
        <w:rPr>
          <w:rFonts w:ascii="Times New Roman" w:hAnsi="Times New Roman" w:cs="Times New Roman"/>
          <w:sz w:val="24"/>
          <w:szCs w:val="24"/>
        </w:rPr>
        <w:t xml:space="preserve">на расширенное оптометрическое обследование. </w:t>
      </w:r>
    </w:p>
    <w:p w14:paraId="7FE38C19" w14:textId="30DC0678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Основанием для проведения базового оптометрического обследования является</w:t>
      </w:r>
    </w:p>
    <w:p w14:paraId="57828EEC" w14:textId="77777777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 xml:space="preserve">- обращение пациента за оптометрической медицинской помощью, </w:t>
      </w:r>
    </w:p>
    <w:p w14:paraId="46B1C6AE" w14:textId="466167C7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>- направление на базовое оптометрическое обследование после провед</w:t>
      </w:r>
      <w:r w:rsidR="005A7288" w:rsidRPr="00DC684D">
        <w:rPr>
          <w:rFonts w:ascii="Times New Roman" w:hAnsi="Times New Roman" w:cs="Times New Roman"/>
          <w:sz w:val="24"/>
          <w:szCs w:val="24"/>
        </w:rPr>
        <w:t>ё</w:t>
      </w:r>
      <w:r w:rsidRPr="00DC684D">
        <w:rPr>
          <w:rFonts w:ascii="Times New Roman" w:hAnsi="Times New Roman" w:cs="Times New Roman"/>
          <w:sz w:val="24"/>
          <w:szCs w:val="24"/>
        </w:rPr>
        <w:t>нного скрининг-обследования по оптометрии.</w:t>
      </w:r>
    </w:p>
    <w:p w14:paraId="2D1FDDF9" w14:textId="535A4820" w:rsidR="00D00370" w:rsidRPr="00DC684D" w:rsidRDefault="00D00370" w:rsidP="005A7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84D">
        <w:rPr>
          <w:rFonts w:ascii="Times New Roman" w:hAnsi="Times New Roman" w:cs="Times New Roman"/>
          <w:sz w:val="24"/>
          <w:szCs w:val="24"/>
        </w:rPr>
        <w:tab/>
        <w:t>Допускается сокращение объ</w:t>
      </w:r>
      <w:r w:rsidR="005A7288" w:rsidRPr="00DC684D">
        <w:rPr>
          <w:rFonts w:ascii="Times New Roman" w:hAnsi="Times New Roman" w:cs="Times New Roman"/>
          <w:sz w:val="24"/>
          <w:szCs w:val="24"/>
        </w:rPr>
        <w:t>ё</w:t>
      </w:r>
      <w:r w:rsidRPr="00DC684D">
        <w:rPr>
          <w:rFonts w:ascii="Times New Roman" w:hAnsi="Times New Roman" w:cs="Times New Roman"/>
          <w:sz w:val="24"/>
          <w:szCs w:val="24"/>
        </w:rPr>
        <w:t>ма базового оптометрического осмотра в рамках контрольных, диспансерных осмотров, если имеется динамическое непрерывное опт</w:t>
      </w:r>
      <w:r w:rsidRPr="00DC684D">
        <w:rPr>
          <w:rFonts w:ascii="Times New Roman" w:hAnsi="Times New Roman" w:cs="Times New Roman"/>
          <w:sz w:val="24"/>
          <w:szCs w:val="24"/>
        </w:rPr>
        <w:t>о</w:t>
      </w:r>
      <w:r w:rsidRPr="00DC684D">
        <w:rPr>
          <w:rFonts w:ascii="Times New Roman" w:hAnsi="Times New Roman" w:cs="Times New Roman"/>
          <w:sz w:val="24"/>
          <w:szCs w:val="24"/>
        </w:rPr>
        <w:t xml:space="preserve">метрическое наблюдение, в истории которого имеется базовый оптометрический осмотр. </w:t>
      </w:r>
    </w:p>
    <w:p w14:paraId="0B0D0607" w14:textId="0DACE076" w:rsidR="00784D0B" w:rsidRPr="00DC684D" w:rsidRDefault="00784D0B" w:rsidP="00D00370">
      <w:pPr>
        <w:spacing w:after="0" w:line="240" w:lineRule="auto"/>
        <w:rPr>
          <w:rFonts w:ascii="Times New Roman" w:hAnsi="Times New Roman" w:cs="Times New Roman"/>
        </w:rPr>
      </w:pPr>
    </w:p>
    <w:p w14:paraId="3C2BBEE6" w14:textId="77777777" w:rsidR="00784D0B" w:rsidRPr="00DC684D" w:rsidRDefault="00784D0B" w:rsidP="00D00370">
      <w:pPr>
        <w:spacing w:after="0" w:line="240" w:lineRule="auto"/>
        <w:rPr>
          <w:rFonts w:ascii="Times New Roman" w:hAnsi="Times New Roman" w:cs="Times New Roman"/>
        </w:rPr>
      </w:pPr>
    </w:p>
    <w:p w14:paraId="2B311A4C" w14:textId="77777777" w:rsidR="00263BBB" w:rsidRPr="00DC684D" w:rsidRDefault="00263BBB" w:rsidP="00D003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4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7"/>
        <w:gridCol w:w="3027"/>
        <w:gridCol w:w="1701"/>
        <w:gridCol w:w="2268"/>
        <w:gridCol w:w="1983"/>
      </w:tblGrid>
      <w:tr w:rsidR="00263BBB" w:rsidRPr="00DC684D" w14:paraId="313DFAD4" w14:textId="77777777" w:rsidTr="008C65FC">
        <w:trPr>
          <w:trHeight w:val="1002"/>
        </w:trPr>
        <w:tc>
          <w:tcPr>
            <w:tcW w:w="517" w:type="dxa"/>
            <w:shd w:val="clear" w:color="auto" w:fill="auto"/>
          </w:tcPr>
          <w:p w14:paraId="3A936E5A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4FD44D1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027" w:type="dxa"/>
            <w:shd w:val="clear" w:color="auto" w:fill="auto"/>
          </w:tcPr>
          <w:p w14:paraId="4345E2C3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14:paraId="6B192EB3" w14:textId="5AE3FE52" w:rsidR="00D00370" w:rsidRPr="00DC684D" w:rsidRDefault="00D00370" w:rsidP="0026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Обязательность применения, где</w:t>
            </w:r>
          </w:p>
          <w:p w14:paraId="40217D64" w14:textId="77777777" w:rsidR="00D00370" w:rsidRPr="00DC684D" w:rsidRDefault="00D00370" w:rsidP="00263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 – обязательно</w:t>
            </w:r>
          </w:p>
          <w:p w14:paraId="32D378D8" w14:textId="03687F30" w:rsidR="00D00370" w:rsidRPr="00DC684D" w:rsidRDefault="00D00370" w:rsidP="00263B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0 – рекомендуе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2268" w:type="dxa"/>
            <w:shd w:val="clear" w:color="auto" w:fill="auto"/>
          </w:tcPr>
          <w:p w14:paraId="75CFC0A5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Возможные методики применения</w:t>
            </w:r>
          </w:p>
        </w:tc>
        <w:tc>
          <w:tcPr>
            <w:tcW w:w="1983" w:type="dxa"/>
            <w:shd w:val="clear" w:color="auto" w:fill="auto"/>
          </w:tcPr>
          <w:p w14:paraId="3E1E7367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D00370" w:rsidRPr="00DC684D" w14:paraId="0A23BDF8" w14:textId="77777777" w:rsidTr="00784D0B">
        <w:trPr>
          <w:trHeight w:val="418"/>
        </w:trPr>
        <w:tc>
          <w:tcPr>
            <w:tcW w:w="9496" w:type="dxa"/>
            <w:gridSpan w:val="5"/>
            <w:shd w:val="clear" w:color="auto" w:fill="E2EFD9" w:themeFill="accent6" w:themeFillTint="33"/>
            <w:vAlign w:val="center"/>
          </w:tcPr>
          <w:p w14:paraId="31CC6AA3" w14:textId="77777777" w:rsidR="00D00370" w:rsidRPr="00DC684D" w:rsidRDefault="00D00370" w:rsidP="00263BB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25305018"/>
            <w:r w:rsidRPr="00DC684D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Юридическое оформление медицинской услуги</w:t>
            </w:r>
          </w:p>
        </w:tc>
      </w:tr>
      <w:tr w:rsidR="00263BBB" w:rsidRPr="00DC684D" w14:paraId="30F6D3B3" w14:textId="77777777" w:rsidTr="008C65FC">
        <w:trPr>
          <w:trHeight w:val="1489"/>
        </w:trPr>
        <w:tc>
          <w:tcPr>
            <w:tcW w:w="517" w:type="dxa"/>
          </w:tcPr>
          <w:p w14:paraId="183B82E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27" w:type="dxa"/>
          </w:tcPr>
          <w:p w14:paraId="3E19870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подписание 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говора на оказание медицинских услуг</w:t>
            </w:r>
          </w:p>
        </w:tc>
        <w:tc>
          <w:tcPr>
            <w:tcW w:w="1701" w:type="dxa"/>
          </w:tcPr>
          <w:p w14:paraId="745EBADC" w14:textId="77A07E3B" w:rsidR="00D00370" w:rsidRPr="00DC684D" w:rsidRDefault="00263BBB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15373B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соответствии с де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  <w:p w14:paraId="71339283" w14:textId="31C29824" w:rsidR="009E1C5F" w:rsidRPr="00DC684D" w:rsidRDefault="009E1C5F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288B0E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6FE898FB" w14:textId="77777777" w:rsidTr="008C65FC">
        <w:trPr>
          <w:trHeight w:val="595"/>
        </w:trPr>
        <w:tc>
          <w:tcPr>
            <w:tcW w:w="517" w:type="dxa"/>
          </w:tcPr>
          <w:p w14:paraId="08244EB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14:paraId="73EBE63E" w14:textId="7A405B0A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подписание 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формированного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добровольного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согласия 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(ИДС)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на проведение медицинских (-ого) вмеш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тельств (а)</w:t>
            </w:r>
          </w:p>
        </w:tc>
        <w:tc>
          <w:tcPr>
            <w:tcW w:w="1701" w:type="dxa"/>
          </w:tcPr>
          <w:p w14:paraId="3BECC1B9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4D0B0F3" w14:textId="5B95AD78" w:rsidR="009E1C5F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соответствии с де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ствующим законод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983" w:type="dxa"/>
          </w:tcPr>
          <w:p w14:paraId="55210C7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32E7357A" w14:textId="77777777" w:rsidTr="008C65FC">
        <w:trPr>
          <w:trHeight w:val="595"/>
        </w:trPr>
        <w:tc>
          <w:tcPr>
            <w:tcW w:w="517" w:type="dxa"/>
          </w:tcPr>
          <w:p w14:paraId="4941CE4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7C92F4EB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Оформление и подписание 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гласия на обработку персонал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данных</w:t>
            </w:r>
          </w:p>
        </w:tc>
        <w:tc>
          <w:tcPr>
            <w:tcW w:w="1701" w:type="dxa"/>
          </w:tcPr>
          <w:p w14:paraId="2CCAE2FE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7E72FB6B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Письменный или эле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тронный документ, в соответствии с де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ствующим законод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</w:tc>
        <w:tc>
          <w:tcPr>
            <w:tcW w:w="1983" w:type="dxa"/>
          </w:tcPr>
          <w:p w14:paraId="1C242D3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"/>
      <w:tr w:rsidR="00D00370" w:rsidRPr="00DC684D" w14:paraId="48AD925A" w14:textId="77777777" w:rsidTr="00263BBB">
        <w:trPr>
          <w:trHeight w:val="317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6AFB6062" w14:textId="77777777" w:rsidR="00D00370" w:rsidRPr="00DC684D" w:rsidRDefault="00D00370" w:rsidP="00263BB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 причин обращения</w:t>
            </w:r>
          </w:p>
        </w:tc>
      </w:tr>
      <w:tr w:rsidR="00263BBB" w:rsidRPr="00DC684D" w14:paraId="3711A56A" w14:textId="77777777" w:rsidTr="008C65FC">
        <w:trPr>
          <w:trHeight w:val="595"/>
        </w:trPr>
        <w:tc>
          <w:tcPr>
            <w:tcW w:w="517" w:type="dxa"/>
          </w:tcPr>
          <w:p w14:paraId="45D45F30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27" w:type="dxa"/>
          </w:tcPr>
          <w:p w14:paraId="7F547BC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Приветствие пациента и уст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новление контакта</w:t>
            </w:r>
          </w:p>
        </w:tc>
        <w:tc>
          <w:tcPr>
            <w:tcW w:w="1701" w:type="dxa"/>
          </w:tcPr>
          <w:p w14:paraId="671D0B68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04B82B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BE1F8C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3BBB" w:rsidRPr="00DC684D" w14:paraId="5A59103D" w14:textId="77777777" w:rsidTr="008C65FC">
        <w:trPr>
          <w:trHeight w:val="561"/>
        </w:trPr>
        <w:tc>
          <w:tcPr>
            <w:tcW w:w="517" w:type="dxa"/>
          </w:tcPr>
          <w:p w14:paraId="3B03930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27" w:type="dxa"/>
          </w:tcPr>
          <w:p w14:paraId="132D0E6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Жалобы и выявление зрител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ных потребностей</w:t>
            </w:r>
          </w:p>
        </w:tc>
        <w:tc>
          <w:tcPr>
            <w:tcW w:w="1701" w:type="dxa"/>
          </w:tcPr>
          <w:p w14:paraId="428E2D21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3662F2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22C58D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220B9CA4" w14:textId="77777777" w:rsidTr="008C65FC">
        <w:trPr>
          <w:trHeight w:val="423"/>
        </w:trPr>
        <w:tc>
          <w:tcPr>
            <w:tcW w:w="517" w:type="dxa"/>
          </w:tcPr>
          <w:p w14:paraId="25D0CFB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27" w:type="dxa"/>
          </w:tcPr>
          <w:p w14:paraId="6AB4B64D" w14:textId="77777777" w:rsidR="00D00370" w:rsidRPr="00DC684D" w:rsidRDefault="00D00370" w:rsidP="00263BB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Анамнез (по зрению и общий)</w:t>
            </w:r>
          </w:p>
          <w:p w14:paraId="4A0C7643" w14:textId="125BE6DF" w:rsidR="009E1C5F" w:rsidRPr="00DC684D" w:rsidRDefault="009E1C5F" w:rsidP="00263BB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1D62F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C22ADD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97469CD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370" w:rsidRPr="00DC684D" w14:paraId="3222499D" w14:textId="77777777" w:rsidTr="00263BBB">
        <w:trPr>
          <w:trHeight w:val="375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3284F7C7" w14:textId="77777777" w:rsidR="00D00370" w:rsidRPr="00DC684D" w:rsidRDefault="00D00370" w:rsidP="00263BB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 предыдущей коррекции</w:t>
            </w:r>
          </w:p>
        </w:tc>
      </w:tr>
      <w:tr w:rsidR="00263BBB" w:rsidRPr="00DC684D" w14:paraId="2041D17E" w14:textId="77777777" w:rsidTr="008C65FC">
        <w:trPr>
          <w:trHeight w:val="851"/>
        </w:trPr>
        <w:tc>
          <w:tcPr>
            <w:tcW w:w="517" w:type="dxa"/>
          </w:tcPr>
          <w:p w14:paraId="686EC7F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14:paraId="7CFAA7A5" w14:textId="3DBFF204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остроты зрения (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вдаль и вблизи в привычной коррекции</w:t>
            </w:r>
          </w:p>
        </w:tc>
        <w:tc>
          <w:tcPr>
            <w:tcW w:w="1701" w:type="dxa"/>
          </w:tcPr>
          <w:p w14:paraId="36FE5F60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579DB83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8B12E15" w14:textId="274C33B6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*При наличии очков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и контактных линз (?)</w:t>
            </w:r>
          </w:p>
        </w:tc>
      </w:tr>
      <w:tr w:rsidR="00263BBB" w:rsidRPr="00DC684D" w14:paraId="633AB97D" w14:textId="77777777" w:rsidTr="008C65FC">
        <w:trPr>
          <w:trHeight w:val="851"/>
        </w:trPr>
        <w:tc>
          <w:tcPr>
            <w:tcW w:w="517" w:type="dxa"/>
          </w:tcPr>
          <w:p w14:paraId="180E9DE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14:paraId="03CC533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Тип, дизайн очковой линзы (по данным бланка заказа, на ко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вертах от линз)</w:t>
            </w:r>
          </w:p>
        </w:tc>
        <w:tc>
          <w:tcPr>
            <w:tcW w:w="1701" w:type="dxa"/>
          </w:tcPr>
          <w:p w14:paraId="50A0B2C7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  <w:p w14:paraId="3FF761AC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6AD41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</w:tcPr>
          <w:p w14:paraId="6D57FABB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*При возможности (наличии очков) и необходимости. Может выполнить консультант или мастер-оптик.</w:t>
            </w:r>
          </w:p>
        </w:tc>
      </w:tr>
      <w:tr w:rsidR="00263BBB" w:rsidRPr="00DC684D" w14:paraId="35498432" w14:textId="77777777" w:rsidTr="008C65FC">
        <w:trPr>
          <w:trHeight w:val="851"/>
        </w:trPr>
        <w:tc>
          <w:tcPr>
            <w:tcW w:w="517" w:type="dxa"/>
          </w:tcPr>
          <w:p w14:paraId="5EEADD6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733DA9D0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Параметры рецепта (определить оптическую силу линз, аддид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цию (если линзы прогресси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ные/офисные), РЦ</w:t>
            </w:r>
          </w:p>
        </w:tc>
        <w:tc>
          <w:tcPr>
            <w:tcW w:w="1701" w:type="dxa"/>
          </w:tcPr>
          <w:p w14:paraId="1FA87D23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1DD562D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1E3D6B4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6C94BB81" w14:textId="77777777" w:rsidTr="008C65FC">
        <w:trPr>
          <w:trHeight w:val="1265"/>
        </w:trPr>
        <w:tc>
          <w:tcPr>
            <w:tcW w:w="517" w:type="dxa"/>
          </w:tcPr>
          <w:p w14:paraId="6061403D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027" w:type="dxa"/>
          </w:tcPr>
          <w:p w14:paraId="0DEA485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текущего положения оправы на лице пациента.</w:t>
            </w:r>
          </w:p>
          <w:p w14:paraId="6FE605D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Измерить параметры посадки оправы на лице пациента</w:t>
            </w:r>
          </w:p>
        </w:tc>
        <w:tc>
          <w:tcPr>
            <w:tcW w:w="1701" w:type="dxa"/>
          </w:tcPr>
          <w:p w14:paraId="7D53ADA7" w14:textId="38DDB5BC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0E39E57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Вертекс, наклон, изгиб, симметричность рамки очков, состояние линз</w:t>
            </w:r>
          </w:p>
        </w:tc>
        <w:tc>
          <w:tcPr>
            <w:tcW w:w="1983" w:type="dxa"/>
            <w:vMerge/>
          </w:tcPr>
          <w:p w14:paraId="5E25D622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24A702CC" w14:textId="77777777" w:rsidTr="008C65FC">
        <w:trPr>
          <w:trHeight w:val="561"/>
        </w:trPr>
        <w:tc>
          <w:tcPr>
            <w:tcW w:w="517" w:type="dxa"/>
          </w:tcPr>
          <w:p w14:paraId="20EA25F2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14:paraId="51BE85E9" w14:textId="129867B1" w:rsidR="00D00370" w:rsidRPr="00DC684D" w:rsidRDefault="00D00370" w:rsidP="006837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Восстановить разметку и оц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нить е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1701" w:type="dxa"/>
          </w:tcPr>
          <w:p w14:paraId="26615050" w14:textId="0948F4D0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7E52D571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14:paraId="4AD33BB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370" w:rsidRPr="00DC684D" w14:paraId="7B2C2733" w14:textId="77777777" w:rsidTr="00263BBB">
        <w:trPr>
          <w:trHeight w:val="343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362316BD" w14:textId="77777777" w:rsidR="00D00370" w:rsidRPr="00DC684D" w:rsidRDefault="00D00370" w:rsidP="00263BB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Предварительный осмотр</w:t>
            </w:r>
          </w:p>
        </w:tc>
      </w:tr>
      <w:tr w:rsidR="00263BBB" w:rsidRPr="00DC684D" w14:paraId="7E019887" w14:textId="77777777" w:rsidTr="008C65FC">
        <w:trPr>
          <w:trHeight w:val="405"/>
        </w:trPr>
        <w:tc>
          <w:tcPr>
            <w:tcW w:w="517" w:type="dxa"/>
          </w:tcPr>
          <w:p w14:paraId="67E8C7D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14:paraId="35A606EC" w14:textId="1D472BC3" w:rsidR="00D00370" w:rsidRPr="00DC684D" w:rsidRDefault="00D00370" w:rsidP="006837F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вдаль и вблизи без коррекции /в привычной коррекции</w:t>
            </w:r>
          </w:p>
        </w:tc>
        <w:tc>
          <w:tcPr>
            <w:tcW w:w="1701" w:type="dxa"/>
          </w:tcPr>
          <w:p w14:paraId="3D6450BE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4C7A6E07" w14:textId="77777777" w:rsidR="00D00370" w:rsidRPr="00DC684D" w:rsidRDefault="00D00370" w:rsidP="0026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проектор знаков;</w:t>
            </w:r>
          </w:p>
          <w:p w14:paraId="0FDBD6B1" w14:textId="77777777" w:rsidR="00D00370" w:rsidRPr="00DC684D" w:rsidRDefault="00D00370" w:rsidP="0026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контрольные табл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14:paraId="7FC7F719" w14:textId="77777777" w:rsidR="00D00370" w:rsidRPr="00DC684D" w:rsidRDefault="00D00370" w:rsidP="0026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тесты для близи</w:t>
            </w:r>
          </w:p>
          <w:p w14:paraId="08826397" w14:textId="77777777" w:rsidR="00D00370" w:rsidRPr="00DC684D" w:rsidRDefault="00D00370" w:rsidP="00263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  <w:p w14:paraId="355F8021" w14:textId="182CC4B0" w:rsidR="009E1C5F" w:rsidRPr="00DC684D" w:rsidRDefault="009E1C5F" w:rsidP="00263B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BC34A2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7B8F7882" w14:textId="77777777" w:rsidTr="008C65FC">
        <w:trPr>
          <w:trHeight w:val="405"/>
        </w:trPr>
        <w:tc>
          <w:tcPr>
            <w:tcW w:w="517" w:type="dxa"/>
          </w:tcPr>
          <w:p w14:paraId="1E4580B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27" w:type="dxa"/>
          </w:tcPr>
          <w:p w14:paraId="6B68725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Наружный осмотр глаза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20F7E088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42F3C7E" w14:textId="625C250C" w:rsidR="00D00370" w:rsidRPr="00DC684D" w:rsidRDefault="00D00370" w:rsidP="00263BB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состояние век и кон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юнктивы</w:t>
            </w:r>
          </w:p>
        </w:tc>
        <w:tc>
          <w:tcPr>
            <w:tcW w:w="1983" w:type="dxa"/>
          </w:tcPr>
          <w:p w14:paraId="0330A0A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66F746AE" w14:textId="77777777" w:rsidTr="008C65FC">
        <w:trPr>
          <w:trHeight w:val="405"/>
        </w:trPr>
        <w:tc>
          <w:tcPr>
            <w:tcW w:w="517" w:type="dxa"/>
          </w:tcPr>
          <w:p w14:paraId="4A0F17A0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14:paraId="400A4465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Тонометрия</w:t>
            </w:r>
          </w:p>
        </w:tc>
        <w:tc>
          <w:tcPr>
            <w:tcW w:w="1701" w:type="dxa"/>
          </w:tcPr>
          <w:p w14:paraId="64EEA66A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3273148A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Транспальпебральная </w:t>
            </w:r>
          </w:p>
          <w:p w14:paraId="03E7B86B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Пневмотонометрия</w:t>
            </w:r>
          </w:p>
          <w:p w14:paraId="6B9AA2E1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Импрессионная тон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метрия</w:t>
            </w:r>
          </w:p>
          <w:p w14:paraId="266792EB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Аппланационная 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нометрия</w:t>
            </w:r>
          </w:p>
          <w:p w14:paraId="045967FE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  <w:p w14:paraId="254770AD" w14:textId="0D334E8E" w:rsidR="009E1C5F" w:rsidRPr="00DC684D" w:rsidRDefault="009E1C5F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0BA701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По показаниям</w:t>
            </w:r>
          </w:p>
          <w:p w14:paraId="4B6B1AFD" w14:textId="70B27DF6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*Возраст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&gt;35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63BBB" w:rsidRPr="00DC684D" w14:paraId="36A3505B" w14:textId="77777777" w:rsidTr="008C65FC">
        <w:trPr>
          <w:trHeight w:val="425"/>
        </w:trPr>
        <w:tc>
          <w:tcPr>
            <w:tcW w:w="517" w:type="dxa"/>
          </w:tcPr>
          <w:p w14:paraId="375F7B32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505FBE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319E162D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Исследование реакции зрачков.</w:t>
            </w:r>
          </w:p>
          <w:p w14:paraId="18C591D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Выявление анизокории</w:t>
            </w:r>
          </w:p>
        </w:tc>
        <w:tc>
          <w:tcPr>
            <w:tcW w:w="1701" w:type="dxa"/>
            <w:shd w:val="clear" w:color="auto" w:fill="auto"/>
          </w:tcPr>
          <w:p w14:paraId="6E78C89C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AB4EAE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9A47ED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09F77CE8" w14:textId="77777777" w:rsidTr="008C65FC">
        <w:trPr>
          <w:trHeight w:val="436"/>
        </w:trPr>
        <w:tc>
          <w:tcPr>
            <w:tcW w:w="517" w:type="dxa"/>
          </w:tcPr>
          <w:p w14:paraId="324E80E9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14:paraId="08B439E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Оценка подвижности глазных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яблок</w:t>
            </w:r>
          </w:p>
        </w:tc>
        <w:tc>
          <w:tcPr>
            <w:tcW w:w="1701" w:type="dxa"/>
          </w:tcPr>
          <w:p w14:paraId="051ECCF5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14:paraId="09A98BA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85F456F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1B11F752" w14:textId="77777777" w:rsidTr="008C65FC">
        <w:trPr>
          <w:trHeight w:val="842"/>
        </w:trPr>
        <w:tc>
          <w:tcPr>
            <w:tcW w:w="517" w:type="dxa"/>
          </w:tcPr>
          <w:p w14:paraId="767F91F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27" w:type="dxa"/>
          </w:tcPr>
          <w:p w14:paraId="1710A29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Оценка фории/тропии без ко</w:t>
            </w: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>рекции, в привычной корре</w:t>
            </w: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>ции.</w:t>
            </w:r>
          </w:p>
        </w:tc>
        <w:tc>
          <w:tcPr>
            <w:tcW w:w="1701" w:type="dxa"/>
          </w:tcPr>
          <w:p w14:paraId="7439D16B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923E4E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11C658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1F2CF92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6EC7D3F9" w14:textId="77777777" w:rsidTr="008C65FC">
        <w:trPr>
          <w:trHeight w:val="428"/>
        </w:trPr>
        <w:tc>
          <w:tcPr>
            <w:tcW w:w="517" w:type="dxa"/>
          </w:tcPr>
          <w:p w14:paraId="1B49D21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7" w:type="dxa"/>
          </w:tcPr>
          <w:p w14:paraId="7B229150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Измерение монокулярного ме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зрачкового расстояния (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) для, подгонки пробной оправы </w:t>
            </w:r>
          </w:p>
          <w:p w14:paraId="7A0E8DC1" w14:textId="01B0EA8B" w:rsidR="009E1C5F" w:rsidRPr="00DC684D" w:rsidRDefault="009E1C5F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61228C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8770B08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Пупиллометр</w:t>
            </w:r>
          </w:p>
          <w:p w14:paraId="09EF1843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Измерительная линейка</w:t>
            </w:r>
          </w:p>
          <w:p w14:paraId="34827A9D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983" w:type="dxa"/>
          </w:tcPr>
          <w:p w14:paraId="0CA69C5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56CB873C" w14:textId="77777777" w:rsidTr="008C65FC">
        <w:trPr>
          <w:trHeight w:val="737"/>
        </w:trPr>
        <w:tc>
          <w:tcPr>
            <w:tcW w:w="517" w:type="dxa"/>
          </w:tcPr>
          <w:p w14:paraId="031BDDA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7" w:type="dxa"/>
          </w:tcPr>
          <w:p w14:paraId="5F136CF1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прозрачности оптич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ских сред глаза в проходящем свете.</w:t>
            </w:r>
          </w:p>
        </w:tc>
        <w:tc>
          <w:tcPr>
            <w:tcW w:w="1701" w:type="dxa"/>
          </w:tcPr>
          <w:p w14:paraId="07473D83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30F7A8B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Офтальмоскоп</w:t>
            </w:r>
          </w:p>
          <w:p w14:paraId="13DD09EE" w14:textId="77777777" w:rsidR="00D00370" w:rsidRPr="00DC684D" w:rsidRDefault="00D00370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  <w:p w14:paraId="21D2A45D" w14:textId="02AB538D" w:rsidR="00D00370" w:rsidRPr="00DC684D" w:rsidRDefault="009E1C5F" w:rsidP="00263BB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983" w:type="dxa"/>
          </w:tcPr>
          <w:p w14:paraId="28F8406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370" w:rsidRPr="00DC684D" w14:paraId="50C9E0A5" w14:textId="77777777" w:rsidTr="007457C6">
        <w:trPr>
          <w:trHeight w:val="262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590FDE24" w14:textId="2A63D233" w:rsidR="00D00370" w:rsidRPr="00DC684D" w:rsidRDefault="00D00370" w:rsidP="00263BB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Оценка работы зрительного анализатора </w:t>
            </w:r>
          </w:p>
        </w:tc>
      </w:tr>
      <w:tr w:rsidR="00D00370" w:rsidRPr="00DC684D" w14:paraId="2702349F" w14:textId="77777777" w:rsidTr="00263BBB">
        <w:trPr>
          <w:trHeight w:val="357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6BBC046A" w14:textId="4B7A7257" w:rsidR="00D00370" w:rsidRPr="00DC684D" w:rsidRDefault="007457C6" w:rsidP="007457C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514A07"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9E6F78"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Оценка работы зрительного анализатора при зрении вдаль</w:t>
            </w:r>
          </w:p>
        </w:tc>
      </w:tr>
      <w:tr w:rsidR="00263BBB" w:rsidRPr="00DC684D" w14:paraId="5877463E" w14:textId="77777777" w:rsidTr="008C65FC">
        <w:trPr>
          <w:trHeight w:val="780"/>
        </w:trPr>
        <w:tc>
          <w:tcPr>
            <w:tcW w:w="517" w:type="dxa"/>
          </w:tcPr>
          <w:p w14:paraId="1AA970A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27" w:type="dxa"/>
          </w:tcPr>
          <w:p w14:paraId="7152CB85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Объективная рефрактометрия</w:t>
            </w:r>
          </w:p>
          <w:p w14:paraId="105690E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018A77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A29D8F0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Авторефрактометрия</w:t>
            </w:r>
          </w:p>
          <w:p w14:paraId="227443A2" w14:textId="4E66A610" w:rsidR="009E1C5F" w:rsidRPr="00DC684D" w:rsidRDefault="00D00370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Ретиноскопия </w:t>
            </w:r>
            <w:r w:rsidR="009E6F78" w:rsidRPr="00DC684D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скопия)</w:t>
            </w:r>
          </w:p>
        </w:tc>
        <w:tc>
          <w:tcPr>
            <w:tcW w:w="1983" w:type="dxa"/>
          </w:tcPr>
          <w:p w14:paraId="61536C86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10779A59" w14:textId="77777777" w:rsidTr="008C65FC">
        <w:trPr>
          <w:trHeight w:val="618"/>
        </w:trPr>
        <w:tc>
          <w:tcPr>
            <w:tcW w:w="517" w:type="dxa"/>
            <w:vMerge w:val="restart"/>
          </w:tcPr>
          <w:p w14:paraId="72CE9223" w14:textId="06619310" w:rsidR="00D00370" w:rsidRPr="00DC684D" w:rsidRDefault="007457C6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14:paraId="79C92BD7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Субъективная рефракция:</w:t>
            </w:r>
          </w:p>
          <w:p w14:paraId="35A3E34C" w14:textId="77777777" w:rsidR="00D00370" w:rsidRPr="00DC684D" w:rsidRDefault="00D00370" w:rsidP="007457C6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монокулярное опред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ление и уточнение наилучшей сферы</w:t>
            </w:r>
          </w:p>
          <w:p w14:paraId="6B53AEC0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3FB48" w14:textId="77777777" w:rsidR="00D00370" w:rsidRPr="00DC684D" w:rsidRDefault="00D00370" w:rsidP="009E6F7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AABB2A1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Затуманивание/</w:t>
            </w:r>
          </w:p>
          <w:p w14:paraId="77F08A2D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растуманивание</w:t>
            </w:r>
          </w:p>
          <w:p w14:paraId="61F1C952" w14:textId="4DF640E3" w:rsidR="009E1C5F" w:rsidRPr="00DC684D" w:rsidRDefault="00D00370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Уточнение наилучшей сферы с применением тестов</w:t>
            </w:r>
          </w:p>
        </w:tc>
        <w:tc>
          <w:tcPr>
            <w:tcW w:w="1983" w:type="dxa"/>
          </w:tcPr>
          <w:p w14:paraId="13C53B10" w14:textId="77777777" w:rsidR="00D00370" w:rsidRPr="00DC684D" w:rsidRDefault="00D00370" w:rsidP="009E6F7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4F0B4987" w14:textId="77777777" w:rsidTr="008C65FC">
        <w:trPr>
          <w:trHeight w:val="618"/>
        </w:trPr>
        <w:tc>
          <w:tcPr>
            <w:tcW w:w="517" w:type="dxa"/>
            <w:vMerge/>
          </w:tcPr>
          <w:p w14:paraId="57691163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72D235E9" w14:textId="22886E37" w:rsidR="00D00370" w:rsidRPr="00DC684D" w:rsidRDefault="00D00370" w:rsidP="007457C6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определение оси и силы цилиндрического ко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понента</w:t>
            </w:r>
          </w:p>
        </w:tc>
        <w:tc>
          <w:tcPr>
            <w:tcW w:w="1701" w:type="dxa"/>
          </w:tcPr>
          <w:p w14:paraId="056B191E" w14:textId="77777777" w:rsidR="00D00370" w:rsidRPr="00DC684D" w:rsidRDefault="00D00370" w:rsidP="007457C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121B60A" w14:textId="7B2432C2" w:rsidR="009E1C5F" w:rsidRPr="00DC684D" w:rsidRDefault="007457C6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0370" w:rsidRPr="00DC684D">
              <w:rPr>
                <w:rFonts w:ascii="Times New Roman" w:hAnsi="Times New Roman" w:cs="Times New Roman"/>
                <w:sz w:val="20"/>
                <w:szCs w:val="20"/>
              </w:rPr>
              <w:t>севая и силовая пр</w:t>
            </w:r>
            <w:r w:rsidR="00D00370"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0370" w:rsidRPr="00DC684D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с кросс-цилиндром</w:t>
            </w:r>
          </w:p>
        </w:tc>
        <w:tc>
          <w:tcPr>
            <w:tcW w:w="1983" w:type="dxa"/>
          </w:tcPr>
          <w:p w14:paraId="755167E2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0EC4714C" w14:textId="77777777" w:rsidTr="008C65FC">
        <w:trPr>
          <w:trHeight w:val="618"/>
        </w:trPr>
        <w:tc>
          <w:tcPr>
            <w:tcW w:w="517" w:type="dxa"/>
            <w:vMerge/>
          </w:tcPr>
          <w:p w14:paraId="7F10A6C4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</w:tcPr>
          <w:p w14:paraId="3CDAAE88" w14:textId="67D36770" w:rsidR="00D00370" w:rsidRPr="00DC684D" w:rsidRDefault="00D00370" w:rsidP="007457C6">
            <w:pPr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монокулярное уточн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ние сферы в условиях подобранного цилиндра с уч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том максимальной остроты зрения</w:t>
            </w:r>
          </w:p>
          <w:p w14:paraId="2C665EAA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4A6FA1" w14:textId="77777777" w:rsidR="00D00370" w:rsidRPr="00DC684D" w:rsidRDefault="00D00370" w:rsidP="007457C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8A96574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проектор знаков;</w:t>
            </w:r>
          </w:p>
          <w:p w14:paraId="55A5F79E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контрольные табл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цы;</w:t>
            </w:r>
          </w:p>
          <w:p w14:paraId="5B19587D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983" w:type="dxa"/>
          </w:tcPr>
          <w:p w14:paraId="7664A96B" w14:textId="4D05F98F" w:rsidR="009E1C5F" w:rsidRPr="00DC684D" w:rsidRDefault="00D00370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и изменении в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837FE" w:rsidRPr="00DC684D">
              <w:rPr>
                <w:rFonts w:ascii="Times New Roman" w:hAnsi="Times New Roman" w:cs="Times New Roman"/>
                <w:sz w:val="20"/>
                <w:szCs w:val="20"/>
              </w:rPr>
              <w:t>личины сферы на 0,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5 дптр и более, необходимо уто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нить повторно ц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линдр.</w:t>
            </w:r>
          </w:p>
        </w:tc>
      </w:tr>
      <w:tr w:rsidR="00263BBB" w:rsidRPr="00DC684D" w14:paraId="35DF6E72" w14:textId="77777777" w:rsidTr="008C65FC">
        <w:trPr>
          <w:trHeight w:val="618"/>
        </w:trPr>
        <w:tc>
          <w:tcPr>
            <w:tcW w:w="517" w:type="dxa"/>
          </w:tcPr>
          <w:p w14:paraId="213B3B2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785989D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Тест с точечной диафрагмой</w:t>
            </w:r>
          </w:p>
        </w:tc>
        <w:tc>
          <w:tcPr>
            <w:tcW w:w="1701" w:type="dxa"/>
          </w:tcPr>
          <w:p w14:paraId="1E098679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6E789E8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4679C2F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*При остроте зр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ния в подобранной коррекции ниже 0,6</w:t>
            </w:r>
          </w:p>
        </w:tc>
      </w:tr>
      <w:tr w:rsidR="00263BBB" w:rsidRPr="00DC684D" w14:paraId="4EED9C3F" w14:textId="77777777" w:rsidTr="008C65FC">
        <w:trPr>
          <w:trHeight w:val="708"/>
        </w:trPr>
        <w:tc>
          <w:tcPr>
            <w:tcW w:w="517" w:type="dxa"/>
          </w:tcPr>
          <w:p w14:paraId="579CEE2B" w14:textId="674FB308" w:rsidR="00D00370" w:rsidRPr="00DC684D" w:rsidRDefault="007457C6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14:paraId="3A69D0E5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Уточнение доминантного глаза в подобранной коррекции</w:t>
            </w:r>
          </w:p>
        </w:tc>
        <w:tc>
          <w:tcPr>
            <w:tcW w:w="1701" w:type="dxa"/>
          </w:tcPr>
          <w:p w14:paraId="087FC2E7" w14:textId="77777777" w:rsidR="00D00370" w:rsidRPr="00DC684D" w:rsidRDefault="00D00370" w:rsidP="007457C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864C600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 Майлза</w:t>
            </w:r>
          </w:p>
          <w:p w14:paraId="3D0CBCAD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 Долмана</w:t>
            </w:r>
          </w:p>
          <w:p w14:paraId="18FCC6DE" w14:textId="77777777" w:rsidR="009E1C5F" w:rsidRPr="00DC684D" w:rsidRDefault="00D00370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  <w:p w14:paraId="51D48DF9" w14:textId="15CDF355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62576C96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0F96242C" w14:textId="77777777" w:rsidTr="008C65FC">
        <w:trPr>
          <w:trHeight w:val="856"/>
        </w:trPr>
        <w:tc>
          <w:tcPr>
            <w:tcW w:w="517" w:type="dxa"/>
          </w:tcPr>
          <w:p w14:paraId="0C8FE9FE" w14:textId="209D9738" w:rsidR="00D00370" w:rsidRPr="00DC684D" w:rsidRDefault="008C65FC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14:paraId="7808457F" w14:textId="2B3C11BC" w:rsidR="00D00370" w:rsidRPr="00DC684D" w:rsidRDefault="00D00370" w:rsidP="00B379C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Проверка бинокулярного (р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фракционно – аккомодационн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го) баланса с уч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том доминан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ного глаза</w:t>
            </w:r>
          </w:p>
        </w:tc>
        <w:tc>
          <w:tcPr>
            <w:tcW w:w="1701" w:type="dxa"/>
          </w:tcPr>
          <w:p w14:paraId="705F1AC3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0B928DF9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Методы диссоциации:</w:t>
            </w:r>
          </w:p>
          <w:p w14:paraId="105D48ED" w14:textId="06661BFD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разделение призм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  <w:p w14:paraId="65C359CD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поляризационные фильтры</w:t>
            </w:r>
          </w:p>
          <w:p w14:paraId="12590609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поочередное пер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крытие заслонкой</w:t>
            </w:r>
          </w:p>
          <w:p w14:paraId="7C4944B5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983" w:type="dxa"/>
          </w:tcPr>
          <w:p w14:paraId="55C8B35F" w14:textId="3A234A00" w:rsidR="00D00370" w:rsidRPr="00DC684D" w:rsidRDefault="00D00370" w:rsidP="007457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Проводится при наличии двух глаз и при одинаковой остроте зрения пр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вого и левого глаза с </w:t>
            </w:r>
            <w:r w:rsidR="007457C6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затуманивающих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линз</w:t>
            </w:r>
          </w:p>
        </w:tc>
      </w:tr>
      <w:tr w:rsidR="00263BBB" w:rsidRPr="00DC684D" w14:paraId="3C09BAF6" w14:textId="77777777" w:rsidTr="008C65FC">
        <w:trPr>
          <w:trHeight w:val="856"/>
        </w:trPr>
        <w:tc>
          <w:tcPr>
            <w:tcW w:w="517" w:type="dxa"/>
          </w:tcPr>
          <w:p w14:paraId="0DF66B9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7" w:type="dxa"/>
          </w:tcPr>
          <w:p w14:paraId="418AAE9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характера бинокулярн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го зрения</w:t>
            </w:r>
          </w:p>
        </w:tc>
        <w:tc>
          <w:tcPr>
            <w:tcW w:w="1701" w:type="dxa"/>
          </w:tcPr>
          <w:p w14:paraId="0058A0D0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31E09C0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тест Уорта </w:t>
            </w:r>
          </w:p>
          <w:p w14:paraId="126901D1" w14:textId="1C3D2A5A" w:rsidR="009E1C5F" w:rsidRPr="00DC684D" w:rsidRDefault="00D00370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четырехточечный цветотест</w:t>
            </w:r>
          </w:p>
        </w:tc>
        <w:tc>
          <w:tcPr>
            <w:tcW w:w="1983" w:type="dxa"/>
          </w:tcPr>
          <w:p w14:paraId="6177627A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5E5DC516" w14:textId="77777777" w:rsidTr="008C65FC">
        <w:trPr>
          <w:trHeight w:val="856"/>
        </w:trPr>
        <w:tc>
          <w:tcPr>
            <w:tcW w:w="517" w:type="dxa"/>
          </w:tcPr>
          <w:p w14:paraId="5C5644A2" w14:textId="3178E853" w:rsidR="00D00370" w:rsidRPr="00DC684D" w:rsidRDefault="008C65FC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7" w:type="dxa"/>
          </w:tcPr>
          <w:p w14:paraId="7493EFD0" w14:textId="164C7B4D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тропи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/фории вдаль в подобранной коррекции</w:t>
            </w:r>
          </w:p>
        </w:tc>
        <w:tc>
          <w:tcPr>
            <w:tcW w:w="1701" w:type="dxa"/>
          </w:tcPr>
          <w:p w14:paraId="6A63ED28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68DF545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  <w:p w14:paraId="5F071475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 Мэддокса с кра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ной линзой и фонар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</w:t>
            </w:r>
          </w:p>
          <w:p w14:paraId="2DA8B5C8" w14:textId="3E7B7A51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метод фон Грефе</w:t>
            </w:r>
          </w:p>
          <w:p w14:paraId="22103B43" w14:textId="33AA7947" w:rsidR="00B449EB" w:rsidRPr="00DC684D" w:rsidRDefault="00B449EB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 Геринга</w:t>
            </w:r>
          </w:p>
          <w:p w14:paraId="2715BA1B" w14:textId="3B133FD8" w:rsidR="00052D75" w:rsidRPr="00DC684D" w:rsidRDefault="00052D75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поляризационные</w:t>
            </w:r>
            <w:r w:rsidR="00261B9A" w:rsidRPr="00DC68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C65FC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B9A" w:rsidRPr="00DC684D">
              <w:rPr>
                <w:rFonts w:ascii="Times New Roman" w:hAnsi="Times New Roman" w:cs="Times New Roman"/>
                <w:sz w:val="20"/>
                <w:szCs w:val="20"/>
              </w:rPr>
              <w:t>анаглифные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ассоци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тивные и диссоциати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ные тесты</w:t>
            </w:r>
          </w:p>
          <w:p w14:paraId="0370B49F" w14:textId="77777777" w:rsidR="00D00370" w:rsidRPr="00DC684D" w:rsidRDefault="00D00370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  <w:p w14:paraId="3C527500" w14:textId="718E8427" w:rsidR="008C65FC" w:rsidRPr="00DC684D" w:rsidRDefault="008C65FC" w:rsidP="007457C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425F5572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6446AC32" w14:textId="77777777" w:rsidTr="008C65FC">
        <w:trPr>
          <w:trHeight w:val="368"/>
        </w:trPr>
        <w:tc>
          <w:tcPr>
            <w:tcW w:w="517" w:type="dxa"/>
          </w:tcPr>
          <w:p w14:paraId="4E5ED28E" w14:textId="475ECF6D" w:rsidR="00D00370" w:rsidRPr="00DC684D" w:rsidRDefault="008C65FC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27" w:type="dxa"/>
          </w:tcPr>
          <w:p w14:paraId="26C06B34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стереозрения вдаль</w:t>
            </w:r>
          </w:p>
        </w:tc>
        <w:tc>
          <w:tcPr>
            <w:tcW w:w="1701" w:type="dxa"/>
          </w:tcPr>
          <w:p w14:paraId="3EDD66A8" w14:textId="0D35CBF1" w:rsidR="00D00370" w:rsidRPr="00DC684D" w:rsidRDefault="00CD31E3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8CE8C20" w14:textId="6DE63CCE" w:rsidR="009E1C5F" w:rsidRPr="00DC684D" w:rsidRDefault="00D00370" w:rsidP="007457C6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стереотест</w:t>
            </w:r>
          </w:p>
        </w:tc>
        <w:tc>
          <w:tcPr>
            <w:tcW w:w="1983" w:type="dxa"/>
          </w:tcPr>
          <w:p w14:paraId="76E2579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BB" w:rsidRPr="00DC684D" w14:paraId="2C243010" w14:textId="77777777" w:rsidTr="008C65FC">
        <w:trPr>
          <w:trHeight w:val="856"/>
        </w:trPr>
        <w:tc>
          <w:tcPr>
            <w:tcW w:w="517" w:type="dxa"/>
          </w:tcPr>
          <w:p w14:paraId="0648D581" w14:textId="42C7366E" w:rsidR="00D00370" w:rsidRPr="00DC684D" w:rsidRDefault="008C65FC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14:paraId="33337973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Окончательная бинокулярная оценка подобранной коррекции вдаль</w:t>
            </w:r>
          </w:p>
        </w:tc>
        <w:tc>
          <w:tcPr>
            <w:tcW w:w="1701" w:type="dxa"/>
          </w:tcPr>
          <w:p w14:paraId="58C70479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6036BAC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C469DE5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370" w:rsidRPr="00DC684D" w14:paraId="208581AD" w14:textId="77777777" w:rsidTr="00263BBB">
        <w:trPr>
          <w:trHeight w:val="365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0F53E504" w14:textId="338D221A" w:rsidR="00D00370" w:rsidRPr="00DC684D" w:rsidRDefault="00514A07" w:rsidP="00514A07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   </w:t>
            </w:r>
            <w:r w:rsidR="007457C6"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Оценка работы зрительного анализатора при зрении вблизи.</w:t>
            </w:r>
          </w:p>
        </w:tc>
      </w:tr>
      <w:tr w:rsidR="00263BBB" w:rsidRPr="00DC684D" w14:paraId="2CBFD17A" w14:textId="77777777" w:rsidTr="008C65FC">
        <w:trPr>
          <w:trHeight w:val="635"/>
        </w:trPr>
        <w:tc>
          <w:tcPr>
            <w:tcW w:w="517" w:type="dxa"/>
          </w:tcPr>
          <w:p w14:paraId="3CCC9EAB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27" w:type="dxa"/>
          </w:tcPr>
          <w:p w14:paraId="10EFD147" w14:textId="6C23F1CB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B449EB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акк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модации</w:t>
            </w:r>
          </w:p>
        </w:tc>
        <w:tc>
          <w:tcPr>
            <w:tcW w:w="1701" w:type="dxa"/>
          </w:tcPr>
          <w:p w14:paraId="5B3C4B63" w14:textId="77777777" w:rsidR="00D00370" w:rsidRPr="00DC684D" w:rsidRDefault="00D00370" w:rsidP="00514A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324F074" w14:textId="413C0AF4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измерение объ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ма абсолютной аккомод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ции ОАА (амплитуды аккомодаци,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АА)</w:t>
            </w:r>
          </w:p>
          <w:p w14:paraId="2B2963AA" w14:textId="51EA6CA6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измерение относ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тельного объ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ма акк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модации (ООА)</w:t>
            </w:r>
          </w:p>
          <w:p w14:paraId="29570A3A" w14:textId="77777777" w:rsidR="00B379CE" w:rsidRPr="00DC684D" w:rsidRDefault="00261B9A" w:rsidP="002B24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0370" w:rsidRPr="00DC684D">
              <w:rPr>
                <w:rFonts w:ascii="Times New Roman" w:hAnsi="Times New Roman" w:cs="Times New Roman"/>
                <w:sz w:val="20"/>
                <w:szCs w:val="20"/>
              </w:rPr>
              <w:t>запаса относительной аккомодации (ЗОА</w:t>
            </w:r>
            <w:r w:rsidR="002B24D4" w:rsidRPr="00DC68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CFBA15" w14:textId="0B301875" w:rsidR="009E1C5F" w:rsidRPr="00DC684D" w:rsidRDefault="00D00370" w:rsidP="002B24D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983" w:type="dxa"/>
          </w:tcPr>
          <w:p w14:paraId="6022A925" w14:textId="258FE8AB" w:rsidR="00D00370" w:rsidRPr="00DC684D" w:rsidRDefault="00D00370" w:rsidP="00B379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При монокулярном зрении проводится измерение объ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ма абсолютной акк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модации.</w:t>
            </w:r>
          </w:p>
        </w:tc>
      </w:tr>
      <w:tr w:rsidR="00263BBB" w:rsidRPr="00DC684D" w14:paraId="202E274D" w14:textId="77777777" w:rsidTr="008C65FC">
        <w:trPr>
          <w:trHeight w:val="1327"/>
        </w:trPr>
        <w:tc>
          <w:tcPr>
            <w:tcW w:w="517" w:type="dxa"/>
          </w:tcPr>
          <w:p w14:paraId="55D3F169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27" w:type="dxa"/>
          </w:tcPr>
          <w:p w14:paraId="3EE13CE9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Подбор и уточнение аддидации:</w:t>
            </w:r>
          </w:p>
          <w:p w14:paraId="61EA8278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9C2EE6" w14:textId="77777777" w:rsidR="00D00370" w:rsidRPr="00DC684D" w:rsidRDefault="00D00370" w:rsidP="00514A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68" w:type="dxa"/>
          </w:tcPr>
          <w:p w14:paraId="5C1F125B" w14:textId="77777777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метод аккомодацио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ного резерва </w:t>
            </w:r>
          </w:p>
          <w:p w14:paraId="7E185840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метод минимальной аддидации</w:t>
            </w:r>
          </w:p>
          <w:p w14:paraId="06FE95AD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 глубине зрения</w:t>
            </w:r>
          </w:p>
          <w:p w14:paraId="6FC0BC3A" w14:textId="06DAC52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 тесту с неподви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ным тестом 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и кросс-цилиндрами</w:t>
            </w:r>
          </w:p>
          <w:p w14:paraId="7F095D1A" w14:textId="77777777" w:rsidR="00261B9A" w:rsidRPr="00DC684D" w:rsidRDefault="00D00370" w:rsidP="00261B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дуохромный тест</w:t>
            </w:r>
          </w:p>
          <w:p w14:paraId="741F7DA0" w14:textId="1080A67D" w:rsidR="009E1C5F" w:rsidRPr="00DC684D" w:rsidRDefault="00D00370" w:rsidP="00261B9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983" w:type="dxa"/>
          </w:tcPr>
          <w:p w14:paraId="77234C2C" w14:textId="0F63D284" w:rsidR="00D00370" w:rsidRPr="00DC684D" w:rsidRDefault="00D00370" w:rsidP="00B379C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*При недостаточн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сти объ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ма акком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дации для работы на требуемом рабочем расстоянии вблизи</w:t>
            </w:r>
          </w:p>
        </w:tc>
      </w:tr>
      <w:tr w:rsidR="00263BBB" w:rsidRPr="00DC684D" w14:paraId="0F1835AE" w14:textId="77777777" w:rsidTr="008C65FC">
        <w:trPr>
          <w:trHeight w:val="1133"/>
        </w:trPr>
        <w:tc>
          <w:tcPr>
            <w:tcW w:w="517" w:type="dxa"/>
          </w:tcPr>
          <w:p w14:paraId="25A67D6E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7F26B13C" w14:textId="0B6A9ACA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остроты зрения вблизи в подобранной коррекции, с 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дидацией, если она требуется</w:t>
            </w:r>
          </w:p>
        </w:tc>
        <w:tc>
          <w:tcPr>
            <w:tcW w:w="1701" w:type="dxa"/>
          </w:tcPr>
          <w:p w14:paraId="0A6A478E" w14:textId="77777777" w:rsidR="00D00370" w:rsidRPr="00DC684D" w:rsidRDefault="00D00370" w:rsidP="00263BB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A47D6B3" w14:textId="3F7E88A6" w:rsidR="00D00370" w:rsidRPr="00DC684D" w:rsidRDefault="00B379CE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По тестам для близи</w:t>
            </w:r>
          </w:p>
          <w:p w14:paraId="210448C7" w14:textId="77777777" w:rsidR="00D00370" w:rsidRPr="00DC684D" w:rsidRDefault="00D00370" w:rsidP="00D0037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7AE26EE" w14:textId="4C914938" w:rsidR="00D00370" w:rsidRPr="00DC684D" w:rsidRDefault="00D00370" w:rsidP="00B379C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Острота зрения вблизи должна быть не 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остроты зрения вдаль.</w:t>
            </w:r>
          </w:p>
        </w:tc>
      </w:tr>
      <w:tr w:rsidR="00263BBB" w:rsidRPr="00DC684D" w14:paraId="15477FB0" w14:textId="77777777" w:rsidTr="008C65FC">
        <w:trPr>
          <w:trHeight w:val="1340"/>
        </w:trPr>
        <w:tc>
          <w:tcPr>
            <w:tcW w:w="517" w:type="dxa"/>
          </w:tcPr>
          <w:p w14:paraId="09AD85F8" w14:textId="47C3852C" w:rsidR="00D00370" w:rsidRPr="00DC684D" w:rsidRDefault="008C65FC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14:paraId="6E3EA105" w14:textId="35868D3B" w:rsidR="00D00370" w:rsidRPr="00DC684D" w:rsidRDefault="00514A07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D00370" w:rsidRPr="00DC684D">
              <w:rPr>
                <w:rFonts w:ascii="Times New Roman" w:hAnsi="Times New Roman" w:cs="Times New Roman"/>
                <w:sz w:val="20"/>
                <w:szCs w:val="20"/>
              </w:rPr>
              <w:t>аккомодационного ответа</w:t>
            </w:r>
          </w:p>
        </w:tc>
        <w:tc>
          <w:tcPr>
            <w:tcW w:w="1701" w:type="dxa"/>
          </w:tcPr>
          <w:p w14:paraId="2BF8E313" w14:textId="3DF33009" w:rsidR="00D00370" w:rsidRPr="00DC684D" w:rsidRDefault="00D00370" w:rsidP="00514A0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2831E265" w14:textId="7124B1AD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61B9A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-ретиноскопия</w:t>
            </w:r>
          </w:p>
          <w:p w14:paraId="1CC711E3" w14:textId="733B513F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тест с неподвижным тестом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«Решё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и кросс-цилиндрами</w:t>
            </w:r>
          </w:p>
          <w:p w14:paraId="1C05F919" w14:textId="721D6750" w:rsidR="009E1C5F" w:rsidRPr="00DC684D" w:rsidRDefault="00D00370" w:rsidP="009E1C5F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</w:t>
            </w:r>
            <w:r w:rsidR="009E1C5F"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3" w:type="dxa"/>
          </w:tcPr>
          <w:p w14:paraId="2C32006F" w14:textId="77777777" w:rsidR="00D00370" w:rsidRPr="00DC684D" w:rsidRDefault="00D00370" w:rsidP="00514A0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FC" w:rsidRPr="00DC684D" w14:paraId="3CA92D07" w14:textId="77777777" w:rsidTr="008C65FC">
        <w:trPr>
          <w:trHeight w:val="2184"/>
        </w:trPr>
        <w:tc>
          <w:tcPr>
            <w:tcW w:w="517" w:type="dxa"/>
          </w:tcPr>
          <w:p w14:paraId="03FFFAA4" w14:textId="42FB9033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14:paraId="0E3F147D" w14:textId="439A9A1F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тропии/фории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при зр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нии вблизи в подобранной ко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рекции, с аддидацией, если она требуется</w:t>
            </w:r>
          </w:p>
        </w:tc>
        <w:tc>
          <w:tcPr>
            <w:tcW w:w="1701" w:type="dxa"/>
          </w:tcPr>
          <w:p w14:paraId="2501A7A6" w14:textId="77777777" w:rsidR="008C65FC" w:rsidRPr="00DC684D" w:rsidRDefault="008C65FC" w:rsidP="008C65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69A3CDE" w14:textId="77777777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Cover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  <w:p w14:paraId="461E1054" w14:textId="45A8DD6A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метод разделения призмами (</w:t>
            </w:r>
            <w:r w:rsidRPr="00DC6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Howell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- тест, </w:t>
            </w:r>
            <w:r w:rsidR="00B379CE"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фон 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Грефе)</w:t>
            </w:r>
          </w:p>
          <w:p w14:paraId="0A65393D" w14:textId="1D1774B3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поляризационные/ анаглифные тесты</w:t>
            </w:r>
          </w:p>
          <w:p w14:paraId="6851A104" w14:textId="77777777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Thorington-тест</w:t>
            </w:r>
          </w:p>
          <w:p w14:paraId="39527DD3" w14:textId="1E9AF7B6" w:rsidR="008C65FC" w:rsidRPr="00DC684D" w:rsidRDefault="008C65FC" w:rsidP="008C65F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- другое</w:t>
            </w:r>
          </w:p>
        </w:tc>
        <w:tc>
          <w:tcPr>
            <w:tcW w:w="1983" w:type="dxa"/>
          </w:tcPr>
          <w:p w14:paraId="2CB1D0EF" w14:textId="538DE1C4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При выявлении ф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рии и/или наличии в анамнезе характе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ных астенопических жалоб рекомендуе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ся проведение ра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ширенного опт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метрического 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следования</w:t>
            </w:r>
          </w:p>
        </w:tc>
      </w:tr>
      <w:tr w:rsidR="008C65FC" w:rsidRPr="00DC684D" w14:paraId="3EC78359" w14:textId="77777777" w:rsidTr="008C65FC">
        <w:trPr>
          <w:trHeight w:val="851"/>
        </w:trPr>
        <w:tc>
          <w:tcPr>
            <w:tcW w:w="517" w:type="dxa"/>
          </w:tcPr>
          <w:p w14:paraId="413134F8" w14:textId="3EBE2AAE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27" w:type="dxa"/>
          </w:tcPr>
          <w:p w14:paraId="17C9D641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остроты стереоскопич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ского зрения вблизи.</w:t>
            </w:r>
          </w:p>
        </w:tc>
        <w:tc>
          <w:tcPr>
            <w:tcW w:w="1701" w:type="dxa"/>
          </w:tcPr>
          <w:p w14:paraId="352D2C05" w14:textId="42B3E6D9" w:rsidR="008C65FC" w:rsidRPr="00DC684D" w:rsidRDefault="008C65FC" w:rsidP="008C65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14:paraId="20FE7C55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099546BD" w14:textId="047C362F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*Необходимость теста оценивается специалистом в з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висимости от 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зультатов других тестов</w:t>
            </w:r>
          </w:p>
        </w:tc>
      </w:tr>
      <w:tr w:rsidR="008C65FC" w:rsidRPr="00DC684D" w14:paraId="224D8F66" w14:textId="77777777" w:rsidTr="008C65FC">
        <w:trPr>
          <w:trHeight w:val="637"/>
        </w:trPr>
        <w:tc>
          <w:tcPr>
            <w:tcW w:w="517" w:type="dxa"/>
          </w:tcPr>
          <w:p w14:paraId="0706BA23" w14:textId="3E361172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7" w:type="dxa"/>
          </w:tcPr>
          <w:p w14:paraId="5D2A7172" w14:textId="0AABEC13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астигматизма </w:t>
            </w:r>
          </w:p>
        </w:tc>
        <w:tc>
          <w:tcPr>
            <w:tcW w:w="1701" w:type="dxa"/>
          </w:tcPr>
          <w:p w14:paraId="404EFC2E" w14:textId="63D0B956" w:rsidR="008C65FC" w:rsidRPr="00DC684D" w:rsidRDefault="008C65FC" w:rsidP="008C65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2268" w:type="dxa"/>
          </w:tcPr>
          <w:p w14:paraId="312D3B6A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F11A0AB" w14:textId="0F25F708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*Необходимость теста оценивается специалистом в з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висимости от р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зультатов других тестов</w:t>
            </w:r>
          </w:p>
        </w:tc>
      </w:tr>
      <w:tr w:rsidR="008C65FC" w:rsidRPr="00DC684D" w14:paraId="3B258588" w14:textId="77777777" w:rsidTr="008C65FC">
        <w:trPr>
          <w:trHeight w:val="804"/>
        </w:trPr>
        <w:tc>
          <w:tcPr>
            <w:tcW w:w="517" w:type="dxa"/>
          </w:tcPr>
          <w:p w14:paraId="1482F647" w14:textId="58B5B82E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7" w:type="dxa"/>
          </w:tcPr>
          <w:p w14:paraId="7F2EBA6F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Оценка ближайшей точки ко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вергенции (БТК) в подобранной коррекции с аддидацией</w:t>
            </w:r>
          </w:p>
        </w:tc>
        <w:tc>
          <w:tcPr>
            <w:tcW w:w="1701" w:type="dxa"/>
          </w:tcPr>
          <w:p w14:paraId="3EB340D1" w14:textId="77777777" w:rsidR="008C65FC" w:rsidRPr="00DC684D" w:rsidRDefault="008C65FC" w:rsidP="008C65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DCA5B94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57282BCF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FC" w:rsidRPr="00DC684D" w14:paraId="52078CC6" w14:textId="77777777" w:rsidTr="008C65FC">
        <w:trPr>
          <w:trHeight w:val="132"/>
        </w:trPr>
        <w:tc>
          <w:tcPr>
            <w:tcW w:w="517" w:type="dxa"/>
          </w:tcPr>
          <w:p w14:paraId="29808A60" w14:textId="58F4FDE8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7" w:type="dxa"/>
          </w:tcPr>
          <w:p w14:paraId="4CBA5BC3" w14:textId="70B7BDD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Тест Амслера</w:t>
            </w:r>
          </w:p>
        </w:tc>
        <w:tc>
          <w:tcPr>
            <w:tcW w:w="1701" w:type="dxa"/>
          </w:tcPr>
          <w:p w14:paraId="245F1EFC" w14:textId="494962FC" w:rsidR="008C65FC" w:rsidRPr="00DC684D" w:rsidRDefault="008C65FC" w:rsidP="008C65F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0346689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254E906E" w14:textId="77777777" w:rsidR="008C65FC" w:rsidRPr="00DC684D" w:rsidRDefault="008C65FC" w:rsidP="008C65F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FC" w:rsidRPr="00DC684D" w14:paraId="0472CB2F" w14:textId="77777777" w:rsidTr="00784D0B">
        <w:trPr>
          <w:trHeight w:val="47"/>
        </w:trPr>
        <w:tc>
          <w:tcPr>
            <w:tcW w:w="9496" w:type="dxa"/>
            <w:gridSpan w:val="5"/>
            <w:shd w:val="clear" w:color="auto" w:fill="E2EFD9" w:themeFill="accent6" w:themeFillTint="33"/>
          </w:tcPr>
          <w:p w14:paraId="159EB4FF" w14:textId="77777777" w:rsidR="008C65FC" w:rsidRPr="00DC684D" w:rsidRDefault="008C65FC" w:rsidP="008C65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Постановка диагноза, выписка рецепта, </w:t>
            </w:r>
          </w:p>
          <w:p w14:paraId="03D10328" w14:textId="217897C5" w:rsidR="008C65FC" w:rsidRPr="00DC684D" w:rsidRDefault="008C65FC" w:rsidP="008C65FC">
            <w:pPr>
              <w:ind w:left="10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рекомендации по выбору оптимальной оптической коррекции зрения.</w:t>
            </w:r>
          </w:p>
        </w:tc>
      </w:tr>
      <w:tr w:rsidR="008C65FC" w:rsidRPr="00DC684D" w14:paraId="55BE0DEC" w14:textId="77777777" w:rsidTr="008C65FC">
        <w:trPr>
          <w:trHeight w:val="47"/>
        </w:trPr>
        <w:tc>
          <w:tcPr>
            <w:tcW w:w="517" w:type="dxa"/>
          </w:tcPr>
          <w:p w14:paraId="42E97FA6" w14:textId="2F24BD88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14:paraId="7A923D36" w14:textId="77777777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Пробное ношение подобранной коррекции</w:t>
            </w:r>
          </w:p>
          <w:p w14:paraId="12D2D847" w14:textId="561B90E3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BFCE85" w14:textId="665FFF7C" w:rsidR="008C65FC" w:rsidRPr="00DC684D" w:rsidRDefault="008C65FC" w:rsidP="008C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02629D09" w14:textId="77777777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1C2F1825" w14:textId="0BD925F8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FC" w:rsidRPr="00DC684D" w14:paraId="4E2D7AFC" w14:textId="77777777" w:rsidTr="008C65FC">
        <w:trPr>
          <w:trHeight w:val="47"/>
        </w:trPr>
        <w:tc>
          <w:tcPr>
            <w:tcW w:w="517" w:type="dxa"/>
          </w:tcPr>
          <w:p w14:paraId="7728F657" w14:textId="243DCA73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7" w:type="dxa"/>
          </w:tcPr>
          <w:p w14:paraId="718C6375" w14:textId="77777777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Постановка диагноза или з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ключение о состоянии зрения Оценка возможности назнач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ния оптической коррекции.</w:t>
            </w:r>
          </w:p>
          <w:p w14:paraId="797F5F1D" w14:textId="31D07CDC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670D0F3" w14:textId="2652D96B" w:rsidR="008C65FC" w:rsidRPr="00DC684D" w:rsidRDefault="008C65FC" w:rsidP="008C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10CC607" w14:textId="77777777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7215ECE1" w14:textId="77777777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5FC" w:rsidRPr="00D00370" w14:paraId="6CF76618" w14:textId="77777777" w:rsidTr="008C65FC">
        <w:trPr>
          <w:trHeight w:val="47"/>
        </w:trPr>
        <w:tc>
          <w:tcPr>
            <w:tcW w:w="517" w:type="dxa"/>
          </w:tcPr>
          <w:p w14:paraId="41D3EA24" w14:textId="19B0EE81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49B8CE6F" w14:textId="4C25A093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Выписка рецепта, определение его вида (промежуточный или окончательный), типа корре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ции (очки и/или контактные линзы</w:t>
            </w:r>
            <w:r w:rsidR="003C1F9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) и рекомендации по в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бору оптической коррекции.</w:t>
            </w:r>
          </w:p>
          <w:p w14:paraId="79CA43B0" w14:textId="57433E45" w:rsidR="008C65FC" w:rsidRPr="00DC684D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93A442" w14:textId="58A1CA17" w:rsidR="008C65FC" w:rsidRPr="00784D0B" w:rsidRDefault="008C65FC" w:rsidP="008C65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3E11526A" w14:textId="77777777" w:rsidR="008C65FC" w:rsidRPr="00784D0B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14:paraId="39938F90" w14:textId="77777777" w:rsidR="008C65FC" w:rsidRPr="00784D0B" w:rsidRDefault="008C65FC" w:rsidP="008C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22A2FE" w14:textId="5A8E0BA8" w:rsidR="00D30830" w:rsidRDefault="00D30830">
      <w:pPr>
        <w:rPr>
          <w:rFonts w:ascii="Times New Roman" w:hAnsi="Times New Roman" w:cs="Times New Roman"/>
        </w:rPr>
      </w:pPr>
    </w:p>
    <w:p w14:paraId="16620739" w14:textId="6768AE2A" w:rsidR="003C1F9C" w:rsidRPr="003C1F9C" w:rsidRDefault="003C1F9C" w:rsidP="003C1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*подбор контактных линз осуществляется согласно Протоколу подбора мягких контактных линз, рекомендованному Российской Ассоциацией Специалистов по Контактной Коррекции Зрения</w:t>
      </w:r>
    </w:p>
    <w:sectPr w:rsidR="003C1F9C" w:rsidRPr="003C1F9C" w:rsidSect="008C65F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7F9"/>
    <w:multiLevelType w:val="hybridMultilevel"/>
    <w:tmpl w:val="2DD25B2C"/>
    <w:lvl w:ilvl="0" w:tplc="D9288E7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A21DF"/>
    <w:multiLevelType w:val="hybridMultilevel"/>
    <w:tmpl w:val="1DBC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690"/>
    <w:multiLevelType w:val="hybridMultilevel"/>
    <w:tmpl w:val="686ED4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C7600E"/>
    <w:multiLevelType w:val="hybridMultilevel"/>
    <w:tmpl w:val="B0AE9930"/>
    <w:lvl w:ilvl="0" w:tplc="B2A884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132A"/>
    <w:multiLevelType w:val="hybridMultilevel"/>
    <w:tmpl w:val="12105E5E"/>
    <w:lvl w:ilvl="0" w:tplc="6BF4F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82BF1"/>
    <w:multiLevelType w:val="hybridMultilevel"/>
    <w:tmpl w:val="6276AFA6"/>
    <w:lvl w:ilvl="0" w:tplc="FBBA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C2535"/>
    <w:multiLevelType w:val="hybridMultilevel"/>
    <w:tmpl w:val="5AE6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C613B"/>
    <w:multiLevelType w:val="hybridMultilevel"/>
    <w:tmpl w:val="E82EE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A5AAB"/>
    <w:multiLevelType w:val="hybridMultilevel"/>
    <w:tmpl w:val="2D2C4A54"/>
    <w:lvl w:ilvl="0" w:tplc="B2A884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ульнара Кригер">
    <w15:presenceInfo w15:providerId="None" w15:userId="Гульнара Криге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30"/>
    <w:rsid w:val="00052D75"/>
    <w:rsid w:val="001F7586"/>
    <w:rsid w:val="00261B9A"/>
    <w:rsid w:val="00263BBB"/>
    <w:rsid w:val="002B24D4"/>
    <w:rsid w:val="00361481"/>
    <w:rsid w:val="00371D9F"/>
    <w:rsid w:val="003C1F9C"/>
    <w:rsid w:val="00514A07"/>
    <w:rsid w:val="005A7288"/>
    <w:rsid w:val="00620F73"/>
    <w:rsid w:val="00643230"/>
    <w:rsid w:val="006837FE"/>
    <w:rsid w:val="007265F9"/>
    <w:rsid w:val="007457C6"/>
    <w:rsid w:val="00784D0B"/>
    <w:rsid w:val="008C65FC"/>
    <w:rsid w:val="009E1C5F"/>
    <w:rsid w:val="009E6F78"/>
    <w:rsid w:val="00A760B9"/>
    <w:rsid w:val="00A9289A"/>
    <w:rsid w:val="00B379CE"/>
    <w:rsid w:val="00B449EB"/>
    <w:rsid w:val="00B608A2"/>
    <w:rsid w:val="00BB24CC"/>
    <w:rsid w:val="00C53DD7"/>
    <w:rsid w:val="00C914C2"/>
    <w:rsid w:val="00CD31E3"/>
    <w:rsid w:val="00D00370"/>
    <w:rsid w:val="00D30830"/>
    <w:rsid w:val="00DC684D"/>
    <w:rsid w:val="00D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4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26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5F9"/>
    <w:pPr>
      <w:spacing w:after="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65F9"/>
    <w:rPr>
      <w:sz w:val="20"/>
      <w:szCs w:val="20"/>
    </w:rPr>
  </w:style>
  <w:style w:type="paragraph" w:styleId="a9">
    <w:name w:val="List Paragraph"/>
    <w:basedOn w:val="a"/>
    <w:uiPriority w:val="34"/>
    <w:qFormat/>
    <w:rsid w:val="00D0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F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2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726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65F9"/>
    <w:pPr>
      <w:spacing w:after="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65F9"/>
    <w:rPr>
      <w:sz w:val="20"/>
      <w:szCs w:val="20"/>
    </w:rPr>
  </w:style>
  <w:style w:type="paragraph" w:styleId="a9">
    <w:name w:val="List Paragraph"/>
    <w:basedOn w:val="a"/>
    <w:uiPriority w:val="34"/>
    <w:qFormat/>
    <w:rsid w:val="00D0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6AB1-7866-4D9E-8387-11FFD696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ЕленаНам</dc:creator>
  <cp:lastModifiedBy>Александр</cp:lastModifiedBy>
  <cp:revision>2</cp:revision>
  <dcterms:created xsi:type="dcterms:W3CDTF">2020-03-11T07:41:00Z</dcterms:created>
  <dcterms:modified xsi:type="dcterms:W3CDTF">2020-03-11T07:41:00Z</dcterms:modified>
</cp:coreProperties>
</file>