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A0610" w14:textId="77777777" w:rsidR="00F932A0" w:rsidRPr="00C72CD9" w:rsidRDefault="00F932A0" w:rsidP="003840A6">
      <w:pPr>
        <w:pStyle w:val="Style1"/>
      </w:pPr>
      <w:bookmarkStart w:id="0" w:name="_GoBack"/>
      <w:bookmarkEnd w:id="0"/>
      <w:r w:rsidRPr="00C72CD9">
        <w:t>УТВЕРЖДЕН</w:t>
      </w:r>
    </w:p>
    <w:p w14:paraId="03574F03" w14:textId="77777777" w:rsidR="00F932A0" w:rsidRPr="00C72CD9" w:rsidRDefault="00F932A0" w:rsidP="005426E1">
      <w:pPr>
        <w:pStyle w:val="Style1"/>
        <w:jc w:val="both"/>
      </w:pPr>
      <w:r w:rsidRPr="00C72CD9">
        <w:t>приказом Министерства труда и социальной защиты Российской Федерации</w:t>
      </w:r>
    </w:p>
    <w:p w14:paraId="477EC63C" w14:textId="77777777" w:rsidR="00F932A0" w:rsidRPr="00C72CD9" w:rsidRDefault="00F932A0" w:rsidP="005426E1">
      <w:pPr>
        <w:pStyle w:val="Style1"/>
        <w:jc w:val="both"/>
      </w:pPr>
      <w:r w:rsidRPr="00C72CD9">
        <w:t>от «__» ______20</w:t>
      </w:r>
      <w:r w:rsidR="00AC4CE9" w:rsidRPr="00C72CD9">
        <w:t>20</w:t>
      </w:r>
      <w:r w:rsidRPr="00C72CD9">
        <w:t xml:space="preserve"> г. №___</w:t>
      </w:r>
    </w:p>
    <w:p w14:paraId="6587C2B6" w14:textId="77777777" w:rsidR="00F932A0" w:rsidRPr="00C72CD9" w:rsidRDefault="00F932A0" w:rsidP="005426E1">
      <w:pPr>
        <w:tabs>
          <w:tab w:val="left" w:pos="3180"/>
        </w:tabs>
        <w:suppressAutoHyphens/>
        <w:spacing w:after="0" w:line="240" w:lineRule="auto"/>
        <w:ind w:left="5670"/>
        <w:jc w:val="both"/>
        <w:rPr>
          <w:rFonts w:cs="Times New Roman"/>
          <w:sz w:val="28"/>
          <w:szCs w:val="28"/>
        </w:rPr>
      </w:pPr>
    </w:p>
    <w:p w14:paraId="2445B4EF" w14:textId="77777777" w:rsidR="00F932A0" w:rsidRPr="00C72CD9" w:rsidRDefault="00F932A0" w:rsidP="005426E1">
      <w:pPr>
        <w:pStyle w:val="Style2"/>
      </w:pPr>
      <w:r w:rsidRPr="00C72CD9">
        <w:t>ПРОФЕССИОНАЛЬНЫЙ СТАНДАРТ</w:t>
      </w:r>
    </w:p>
    <w:p w14:paraId="213AEF1F" w14:textId="77777777" w:rsidR="00F932A0" w:rsidRPr="00C72CD9" w:rsidRDefault="00F932A0" w:rsidP="005426E1">
      <w:pPr>
        <w:suppressAutoHyphens/>
        <w:spacing w:after="0" w:line="240" w:lineRule="auto"/>
        <w:jc w:val="both"/>
        <w:rPr>
          <w:rFonts w:cs="Times New Roman"/>
          <w:szCs w:val="24"/>
          <w:u w:val="single"/>
        </w:rPr>
      </w:pPr>
    </w:p>
    <w:p w14:paraId="6CF437E0" w14:textId="77777777" w:rsidR="00F932A0" w:rsidRPr="00C72CD9" w:rsidRDefault="00486C55" w:rsidP="003840A6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72CD9">
        <w:rPr>
          <w:rFonts w:cs="Times New Roman"/>
          <w:b/>
          <w:sz w:val="28"/>
          <w:szCs w:val="28"/>
        </w:rPr>
        <w:t xml:space="preserve">Специалист в области медицинской </w:t>
      </w:r>
      <w:r w:rsidR="00587188" w:rsidRPr="00C72CD9">
        <w:rPr>
          <w:rFonts w:cs="Times New Roman"/>
          <w:b/>
          <w:sz w:val="28"/>
          <w:szCs w:val="28"/>
        </w:rPr>
        <w:t>оптики</w:t>
      </w:r>
    </w:p>
    <w:p w14:paraId="70106E61" w14:textId="77777777" w:rsidR="00F932A0" w:rsidRPr="00C72CD9" w:rsidRDefault="00F932A0" w:rsidP="005426E1">
      <w:pPr>
        <w:suppressAutoHyphens/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C72CD9" w14:paraId="382F7F37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676F8E" w14:textId="77777777" w:rsidR="00F932A0" w:rsidRPr="00C72CD9" w:rsidRDefault="00F932A0" w:rsidP="005426E1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C72CD9" w14:paraId="01F9FFB7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13038A6" w14:textId="77777777" w:rsidR="00F932A0" w:rsidRPr="00C72CD9" w:rsidRDefault="00F932A0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  <w:vertAlign w:val="superscript"/>
              </w:rPr>
            </w:pPr>
            <w:r w:rsidRPr="00C72CD9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6ED3C6ED" w14:textId="77777777" w:rsidR="00D67226" w:rsidRPr="00C72CD9" w:rsidRDefault="00CC3432" w:rsidP="005426E1">
      <w:pPr>
        <w:pStyle w:val="PSTOCHEADER"/>
        <w:jc w:val="both"/>
      </w:pPr>
      <w:r w:rsidRPr="00C72CD9">
        <w:t>Содержание</w:t>
      </w:r>
    </w:p>
    <w:p w14:paraId="4D835BD3" w14:textId="77777777" w:rsidR="003840A6" w:rsidRPr="00C72CD9" w:rsidRDefault="002F5723">
      <w:pPr>
        <w:pStyle w:val="1b"/>
        <w:rPr>
          <w:rFonts w:eastAsiaTheme="minorEastAsia"/>
          <w:sz w:val="22"/>
        </w:rPr>
      </w:pPr>
      <w:r w:rsidRPr="00C72CD9">
        <w:fldChar w:fldCharType="begin"/>
      </w:r>
      <w:r w:rsidR="007D2CCF" w:rsidRPr="00C72CD9">
        <w:instrText xml:space="preserve"> TOC \h \z \t "Level1;1;Level2;2" </w:instrText>
      </w:r>
      <w:r w:rsidRPr="00C72CD9">
        <w:fldChar w:fldCharType="separate"/>
      </w:r>
      <w:hyperlink w:anchor="_Toc33804601" w:history="1">
        <w:r w:rsidR="003840A6" w:rsidRPr="00C72CD9">
          <w:rPr>
            <w:rStyle w:val="af9"/>
          </w:rPr>
          <w:t>I. Общие сведения</w:t>
        </w:r>
        <w:r w:rsidR="003840A6" w:rsidRPr="00C72CD9">
          <w:rPr>
            <w:webHidden/>
          </w:rPr>
          <w:tab/>
        </w:r>
        <w:r w:rsidRPr="00C72CD9">
          <w:rPr>
            <w:webHidden/>
          </w:rPr>
          <w:fldChar w:fldCharType="begin"/>
        </w:r>
        <w:r w:rsidR="003840A6" w:rsidRPr="00C72CD9">
          <w:rPr>
            <w:webHidden/>
          </w:rPr>
          <w:instrText xml:space="preserve"> PAGEREF _Toc33804601 \h </w:instrText>
        </w:r>
        <w:r w:rsidRPr="00C72CD9">
          <w:rPr>
            <w:webHidden/>
          </w:rPr>
        </w:r>
        <w:r w:rsidRPr="00C72CD9">
          <w:rPr>
            <w:webHidden/>
          </w:rPr>
          <w:fldChar w:fldCharType="separate"/>
        </w:r>
        <w:r w:rsidR="003840A6" w:rsidRPr="00C72CD9">
          <w:rPr>
            <w:webHidden/>
          </w:rPr>
          <w:t>1</w:t>
        </w:r>
        <w:r w:rsidRPr="00C72CD9">
          <w:rPr>
            <w:webHidden/>
          </w:rPr>
          <w:fldChar w:fldCharType="end"/>
        </w:r>
      </w:hyperlink>
    </w:p>
    <w:p w14:paraId="43668372" w14:textId="77777777" w:rsidR="003840A6" w:rsidRPr="00C72CD9" w:rsidRDefault="00841951">
      <w:pPr>
        <w:pStyle w:val="1b"/>
        <w:rPr>
          <w:rFonts w:eastAsiaTheme="minorEastAsia"/>
          <w:sz w:val="22"/>
        </w:rPr>
      </w:pPr>
      <w:hyperlink w:anchor="_Toc33804602" w:history="1">
        <w:r w:rsidR="003840A6" w:rsidRPr="00C72CD9">
          <w:rPr>
            <w:rStyle w:val="af9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3840A6" w:rsidRPr="00C72CD9">
          <w:rPr>
            <w:webHidden/>
          </w:rPr>
          <w:tab/>
        </w:r>
        <w:r w:rsidR="002F5723" w:rsidRPr="00C72CD9">
          <w:rPr>
            <w:webHidden/>
          </w:rPr>
          <w:fldChar w:fldCharType="begin"/>
        </w:r>
        <w:r w:rsidR="003840A6" w:rsidRPr="00C72CD9">
          <w:rPr>
            <w:webHidden/>
          </w:rPr>
          <w:instrText xml:space="preserve"> PAGEREF _Toc33804602 \h </w:instrText>
        </w:r>
        <w:r w:rsidR="002F5723" w:rsidRPr="00C72CD9">
          <w:rPr>
            <w:webHidden/>
          </w:rPr>
        </w:r>
        <w:r w:rsidR="002F5723" w:rsidRPr="00C72CD9">
          <w:rPr>
            <w:webHidden/>
          </w:rPr>
          <w:fldChar w:fldCharType="separate"/>
        </w:r>
        <w:r w:rsidR="003840A6" w:rsidRPr="00C72CD9">
          <w:rPr>
            <w:webHidden/>
          </w:rPr>
          <w:t>2</w:t>
        </w:r>
        <w:r w:rsidR="002F5723" w:rsidRPr="00C72CD9">
          <w:rPr>
            <w:webHidden/>
          </w:rPr>
          <w:fldChar w:fldCharType="end"/>
        </w:r>
      </w:hyperlink>
    </w:p>
    <w:p w14:paraId="4ECD856E" w14:textId="77777777" w:rsidR="003840A6" w:rsidRPr="00C72CD9" w:rsidRDefault="00841951">
      <w:pPr>
        <w:pStyle w:val="1b"/>
        <w:rPr>
          <w:rFonts w:eastAsiaTheme="minorEastAsia"/>
          <w:sz w:val="22"/>
        </w:rPr>
      </w:pPr>
      <w:hyperlink w:anchor="_Toc33804603" w:history="1">
        <w:r w:rsidR="003840A6" w:rsidRPr="00C72CD9">
          <w:rPr>
            <w:rStyle w:val="af9"/>
          </w:rPr>
          <w:t>III. Характеристика обобщенных трудовых функций</w:t>
        </w:r>
        <w:r w:rsidR="003840A6" w:rsidRPr="00C72CD9">
          <w:rPr>
            <w:webHidden/>
          </w:rPr>
          <w:tab/>
        </w:r>
        <w:r w:rsidR="002F5723" w:rsidRPr="00C72CD9">
          <w:rPr>
            <w:webHidden/>
          </w:rPr>
          <w:fldChar w:fldCharType="begin"/>
        </w:r>
        <w:r w:rsidR="003840A6" w:rsidRPr="00C72CD9">
          <w:rPr>
            <w:webHidden/>
          </w:rPr>
          <w:instrText xml:space="preserve"> PAGEREF _Toc33804603 \h </w:instrText>
        </w:r>
        <w:r w:rsidR="002F5723" w:rsidRPr="00C72CD9">
          <w:rPr>
            <w:webHidden/>
          </w:rPr>
        </w:r>
        <w:r w:rsidR="002F5723" w:rsidRPr="00C72CD9">
          <w:rPr>
            <w:webHidden/>
          </w:rPr>
          <w:fldChar w:fldCharType="separate"/>
        </w:r>
        <w:r w:rsidR="003840A6" w:rsidRPr="00C72CD9">
          <w:rPr>
            <w:webHidden/>
          </w:rPr>
          <w:t>3</w:t>
        </w:r>
        <w:r w:rsidR="002F5723" w:rsidRPr="00C72CD9">
          <w:rPr>
            <w:webHidden/>
          </w:rPr>
          <w:fldChar w:fldCharType="end"/>
        </w:r>
      </w:hyperlink>
    </w:p>
    <w:p w14:paraId="3D849EB5" w14:textId="77777777" w:rsidR="003840A6" w:rsidRPr="00C72CD9" w:rsidRDefault="00841951">
      <w:pPr>
        <w:pStyle w:val="22"/>
        <w:tabs>
          <w:tab w:val="right" w:leader="dot" w:pos="10195"/>
        </w:tabs>
        <w:rPr>
          <w:rFonts w:eastAsiaTheme="minorEastAsia"/>
          <w:noProof/>
          <w:sz w:val="22"/>
        </w:rPr>
      </w:pPr>
      <w:hyperlink w:anchor="_Toc33804604" w:history="1">
        <w:r w:rsidR="003840A6" w:rsidRPr="00C72CD9">
          <w:rPr>
            <w:rStyle w:val="af9"/>
            <w:noProof/>
          </w:rPr>
          <w:t>3.1. Обобщенная трудовая функция</w:t>
        </w:r>
        <w:r w:rsidR="003840A6" w:rsidRPr="00C72CD9">
          <w:rPr>
            <w:noProof/>
            <w:webHidden/>
          </w:rPr>
          <w:tab/>
        </w:r>
        <w:r w:rsidR="002F5723" w:rsidRPr="00C72CD9">
          <w:rPr>
            <w:noProof/>
            <w:webHidden/>
          </w:rPr>
          <w:fldChar w:fldCharType="begin"/>
        </w:r>
        <w:r w:rsidR="003840A6" w:rsidRPr="00C72CD9">
          <w:rPr>
            <w:noProof/>
            <w:webHidden/>
          </w:rPr>
          <w:instrText xml:space="preserve"> PAGEREF _Toc33804604 \h </w:instrText>
        </w:r>
        <w:r w:rsidR="002F5723" w:rsidRPr="00C72CD9">
          <w:rPr>
            <w:noProof/>
            <w:webHidden/>
          </w:rPr>
        </w:r>
        <w:r w:rsidR="002F5723" w:rsidRPr="00C72CD9">
          <w:rPr>
            <w:noProof/>
            <w:webHidden/>
          </w:rPr>
          <w:fldChar w:fldCharType="separate"/>
        </w:r>
        <w:r w:rsidR="003840A6" w:rsidRPr="00C72CD9">
          <w:rPr>
            <w:noProof/>
            <w:webHidden/>
          </w:rPr>
          <w:t>3</w:t>
        </w:r>
        <w:r w:rsidR="002F5723" w:rsidRPr="00C72CD9">
          <w:rPr>
            <w:noProof/>
            <w:webHidden/>
          </w:rPr>
          <w:fldChar w:fldCharType="end"/>
        </w:r>
      </w:hyperlink>
    </w:p>
    <w:p w14:paraId="23C9661D" w14:textId="77777777" w:rsidR="003840A6" w:rsidRPr="00C72CD9" w:rsidRDefault="00841951">
      <w:pPr>
        <w:pStyle w:val="22"/>
        <w:tabs>
          <w:tab w:val="right" w:leader="dot" w:pos="10195"/>
        </w:tabs>
        <w:rPr>
          <w:rFonts w:eastAsiaTheme="minorEastAsia"/>
          <w:noProof/>
          <w:sz w:val="22"/>
        </w:rPr>
      </w:pPr>
      <w:hyperlink w:anchor="_Toc33804605" w:history="1">
        <w:r w:rsidR="003840A6" w:rsidRPr="00C72CD9">
          <w:rPr>
            <w:rStyle w:val="af9"/>
            <w:noProof/>
          </w:rPr>
          <w:t>3.2. Обобщенная трудовая функция</w:t>
        </w:r>
        <w:r w:rsidR="003840A6" w:rsidRPr="00C72CD9">
          <w:rPr>
            <w:noProof/>
            <w:webHidden/>
          </w:rPr>
          <w:tab/>
        </w:r>
        <w:r w:rsidR="002F5723" w:rsidRPr="00C72CD9">
          <w:rPr>
            <w:noProof/>
            <w:webHidden/>
          </w:rPr>
          <w:fldChar w:fldCharType="begin"/>
        </w:r>
        <w:r w:rsidR="003840A6" w:rsidRPr="00C72CD9">
          <w:rPr>
            <w:noProof/>
            <w:webHidden/>
          </w:rPr>
          <w:instrText xml:space="preserve"> PAGEREF _Toc33804605 \h </w:instrText>
        </w:r>
        <w:r w:rsidR="002F5723" w:rsidRPr="00C72CD9">
          <w:rPr>
            <w:noProof/>
            <w:webHidden/>
          </w:rPr>
        </w:r>
        <w:r w:rsidR="002F5723" w:rsidRPr="00C72CD9">
          <w:rPr>
            <w:noProof/>
            <w:webHidden/>
          </w:rPr>
          <w:fldChar w:fldCharType="separate"/>
        </w:r>
        <w:r w:rsidR="003840A6" w:rsidRPr="00C72CD9">
          <w:rPr>
            <w:noProof/>
            <w:webHidden/>
          </w:rPr>
          <w:t>10</w:t>
        </w:r>
        <w:r w:rsidR="002F5723" w:rsidRPr="00C72CD9">
          <w:rPr>
            <w:noProof/>
            <w:webHidden/>
          </w:rPr>
          <w:fldChar w:fldCharType="end"/>
        </w:r>
      </w:hyperlink>
    </w:p>
    <w:p w14:paraId="005F30A5" w14:textId="77777777" w:rsidR="003840A6" w:rsidRPr="00C72CD9" w:rsidRDefault="00841951">
      <w:pPr>
        <w:pStyle w:val="1b"/>
        <w:rPr>
          <w:rFonts w:eastAsiaTheme="minorEastAsia"/>
          <w:sz w:val="22"/>
        </w:rPr>
      </w:pPr>
      <w:hyperlink w:anchor="_Toc33804606" w:history="1">
        <w:r w:rsidR="003840A6" w:rsidRPr="00C72CD9">
          <w:rPr>
            <w:rStyle w:val="af9"/>
          </w:rPr>
          <w:t>IV. Сведения об организациях – разработчиках  профессионального стандарта</w:t>
        </w:r>
        <w:r w:rsidR="003840A6" w:rsidRPr="00C72CD9">
          <w:rPr>
            <w:webHidden/>
          </w:rPr>
          <w:tab/>
        </w:r>
        <w:r w:rsidR="002F5723" w:rsidRPr="00C72CD9">
          <w:rPr>
            <w:webHidden/>
          </w:rPr>
          <w:fldChar w:fldCharType="begin"/>
        </w:r>
        <w:r w:rsidR="003840A6" w:rsidRPr="00C72CD9">
          <w:rPr>
            <w:webHidden/>
          </w:rPr>
          <w:instrText xml:space="preserve"> PAGEREF _Toc33804606 \h </w:instrText>
        </w:r>
        <w:r w:rsidR="002F5723" w:rsidRPr="00C72CD9">
          <w:rPr>
            <w:webHidden/>
          </w:rPr>
        </w:r>
        <w:r w:rsidR="002F5723" w:rsidRPr="00C72CD9">
          <w:rPr>
            <w:webHidden/>
          </w:rPr>
          <w:fldChar w:fldCharType="separate"/>
        </w:r>
        <w:r w:rsidR="003840A6" w:rsidRPr="00C72CD9">
          <w:rPr>
            <w:webHidden/>
          </w:rPr>
          <w:t>25</w:t>
        </w:r>
        <w:r w:rsidR="002F5723" w:rsidRPr="00C72CD9">
          <w:rPr>
            <w:webHidden/>
          </w:rPr>
          <w:fldChar w:fldCharType="end"/>
        </w:r>
      </w:hyperlink>
    </w:p>
    <w:p w14:paraId="5ED9CFB4" w14:textId="77777777" w:rsidR="00D67226" w:rsidRPr="00C72CD9" w:rsidRDefault="002F5723" w:rsidP="005426E1">
      <w:pPr>
        <w:jc w:val="both"/>
        <w:rPr>
          <w:rFonts w:cs="Times New Roman"/>
          <w:b/>
          <w:bCs/>
          <w:sz w:val="28"/>
          <w:szCs w:val="28"/>
          <w:lang w:val="en-US"/>
        </w:rPr>
      </w:pPr>
      <w:r w:rsidRPr="00C72CD9">
        <w:rPr>
          <w:rFonts w:cs="Times New Roman"/>
        </w:rPr>
        <w:fldChar w:fldCharType="end"/>
      </w:r>
    </w:p>
    <w:p w14:paraId="65021B36" w14:textId="77777777" w:rsidR="00F932A0" w:rsidRPr="00C72CD9" w:rsidRDefault="00F932A0" w:rsidP="005426E1">
      <w:pPr>
        <w:pStyle w:val="Level1"/>
        <w:jc w:val="both"/>
      </w:pPr>
      <w:bookmarkStart w:id="1" w:name="_Toc33804601"/>
      <w:r w:rsidRPr="00C72CD9">
        <w:t>I. Общие сведения</w:t>
      </w:r>
      <w:bookmarkEnd w:id="1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C72CD9" w14:paraId="0D84D81E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1CDAC148" w14:textId="77777777" w:rsidR="00F932A0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 xml:space="preserve">Деятельность среднего медицинского персонала по профилю </w:t>
            </w:r>
            <w:r w:rsidR="002915F1" w:rsidRPr="00C72CD9">
              <w:rPr>
                <w:rFonts w:cs="Times New Roman"/>
                <w:szCs w:val="24"/>
              </w:rPr>
              <w:t>«м</w:t>
            </w:r>
            <w:r w:rsidR="00A27B71" w:rsidRPr="00C72CD9">
              <w:rPr>
                <w:rFonts w:cs="Times New Roman"/>
                <w:szCs w:val="24"/>
                <w:lang w:val="en-US"/>
              </w:rPr>
              <w:t>едицинская</w:t>
            </w:r>
            <w:r w:rsidRPr="00C72CD9">
              <w:rPr>
                <w:rFonts w:cs="Times New Roman"/>
                <w:szCs w:val="24"/>
                <w:lang w:val="en-US"/>
              </w:rPr>
              <w:t xml:space="preserve"> оптика</w:t>
            </w:r>
            <w:r w:rsidR="002915F1" w:rsidRPr="00C72CD9">
              <w:rPr>
                <w:rFonts w:cs="Times New Roman"/>
                <w:szCs w:val="24"/>
              </w:rPr>
              <w:t>»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0F35B8C2" w14:textId="77777777" w:rsidR="00F932A0" w:rsidRPr="00C72CD9" w:rsidRDefault="00F932A0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D9689" w14:textId="77777777" w:rsidR="00F932A0" w:rsidRPr="00C72CD9" w:rsidRDefault="00F932A0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932A0" w:rsidRPr="00C72CD9" w14:paraId="3C3C255F" w14:textId="77777777">
        <w:trPr>
          <w:jc w:val="center"/>
        </w:trPr>
        <w:tc>
          <w:tcPr>
            <w:tcW w:w="4299" w:type="pct"/>
            <w:gridSpan w:val="2"/>
          </w:tcPr>
          <w:p w14:paraId="3C63C247" w14:textId="77777777" w:rsidR="00F932A0" w:rsidRPr="00C72CD9" w:rsidRDefault="00F932A0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5A20ED4A" w14:textId="77777777" w:rsidR="00F932A0" w:rsidRPr="00C72CD9" w:rsidRDefault="00F932A0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6A728028" w14:textId="77777777" w:rsidR="00F932A0" w:rsidRPr="00C72CD9" w:rsidRDefault="00F932A0" w:rsidP="005426E1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p w14:paraId="45AB65C8" w14:textId="77777777" w:rsidR="00F932A0" w:rsidRPr="00C72CD9" w:rsidRDefault="00F932A0" w:rsidP="005426E1">
      <w:pPr>
        <w:pStyle w:val="Norm"/>
        <w:jc w:val="both"/>
      </w:pPr>
      <w:r w:rsidRPr="00C72CD9">
        <w:t>Основная цель вида профессиональной деятельности:</w:t>
      </w:r>
    </w:p>
    <w:p w14:paraId="5B6C8F08" w14:textId="77777777" w:rsidR="00F932A0" w:rsidRPr="00C72CD9" w:rsidRDefault="00F932A0" w:rsidP="005426E1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C72CD9" w14:paraId="283941C1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6EB81CE4" w14:textId="77777777" w:rsidR="00F932A0" w:rsidRPr="00C72CD9" w:rsidRDefault="00504171" w:rsidP="005041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3F07">
              <w:rPr>
                <w:rFonts w:cs="Times New Roman"/>
                <w:szCs w:val="24"/>
              </w:rPr>
              <w:t>О</w:t>
            </w:r>
            <w:r w:rsidR="00486C55" w:rsidRPr="00153F07">
              <w:rPr>
                <w:rFonts w:cs="Times New Roman"/>
                <w:szCs w:val="24"/>
              </w:rPr>
              <w:t>птическая коррекция и реабилитация при рефракционных нарушениях и зрительной дезадаптации</w:t>
            </w:r>
          </w:p>
        </w:tc>
      </w:tr>
    </w:tbl>
    <w:p w14:paraId="379C4462" w14:textId="77777777" w:rsidR="00F932A0" w:rsidRPr="00C72CD9" w:rsidRDefault="00F932A0" w:rsidP="005426E1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p w14:paraId="00F83115" w14:textId="77777777" w:rsidR="00F932A0" w:rsidRPr="00C72CD9" w:rsidRDefault="00174FA3" w:rsidP="005426E1">
      <w:pPr>
        <w:suppressAutoHyphens/>
        <w:spacing w:after="0" w:line="240" w:lineRule="auto"/>
        <w:jc w:val="both"/>
        <w:rPr>
          <w:rFonts w:cs="Times New Roman"/>
          <w:szCs w:val="24"/>
        </w:rPr>
      </w:pPr>
      <w:r w:rsidRPr="00C72CD9">
        <w:rPr>
          <w:rFonts w:cs="Times New Roman"/>
          <w:szCs w:val="24"/>
        </w:rPr>
        <w:t>Г</w:t>
      </w:r>
      <w:r w:rsidR="00F932A0" w:rsidRPr="00C72CD9">
        <w:rPr>
          <w:rFonts w:cs="Times New Roman"/>
          <w:szCs w:val="24"/>
        </w:rPr>
        <w:t>руппа занятий:</w:t>
      </w:r>
    </w:p>
    <w:p w14:paraId="4C7F9F10" w14:textId="77777777" w:rsidR="00F932A0" w:rsidRPr="00C72CD9" w:rsidRDefault="00F932A0" w:rsidP="005426E1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F932A0" w:rsidRPr="00C72CD9" w14:paraId="11EDEDD2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5F7A3" w14:textId="77777777" w:rsidR="00F932A0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3254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A10D1" w14:textId="77777777" w:rsidR="00F932A0" w:rsidRPr="00C72CD9" w:rsidRDefault="00D56B45" w:rsidP="00D56B4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Медицинские </w:t>
            </w:r>
            <w:r w:rsidR="00486C55" w:rsidRPr="00C72CD9">
              <w:rPr>
                <w:rFonts w:cs="Times New Roman"/>
                <w:szCs w:val="24"/>
              </w:rPr>
              <w:t>оптики-оптометристы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3EB49" w14:textId="77777777" w:rsidR="00F932A0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3259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5FC54" w14:textId="77777777" w:rsidR="00F932A0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Средний медицинский персонал, не входящий в другие группы</w:t>
            </w:r>
          </w:p>
        </w:tc>
      </w:tr>
      <w:tr w:rsidR="00F932A0" w:rsidRPr="00C72CD9" w14:paraId="6DA31F4A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FC959D1" w14:textId="77777777" w:rsidR="00F932A0" w:rsidRPr="00C72CD9" w:rsidRDefault="00F932A0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(код ОКЗ</w:t>
            </w:r>
            <w:r w:rsidRPr="00C72CD9">
              <w:rPr>
                <w:rStyle w:val="af2"/>
                <w:sz w:val="20"/>
                <w:szCs w:val="20"/>
              </w:rPr>
              <w:endnoteReference w:id="1"/>
            </w:r>
            <w:r w:rsidRPr="00C72CD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A87A089" w14:textId="77777777" w:rsidR="00F932A0" w:rsidRPr="00C72CD9" w:rsidRDefault="00F932A0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0267A1D" w14:textId="77777777" w:rsidR="00F932A0" w:rsidRPr="00C72CD9" w:rsidRDefault="00F932A0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F279C47" w14:textId="77777777" w:rsidR="00F932A0" w:rsidRPr="00C72CD9" w:rsidRDefault="00F932A0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25F44F5F" w14:textId="77777777" w:rsidR="00F932A0" w:rsidRPr="00C72CD9" w:rsidRDefault="00F932A0" w:rsidP="005426E1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p w14:paraId="2895C229" w14:textId="77777777" w:rsidR="00F932A0" w:rsidRPr="00C72CD9" w:rsidRDefault="00F932A0" w:rsidP="005426E1">
      <w:pPr>
        <w:suppressAutoHyphens/>
        <w:spacing w:after="0" w:line="240" w:lineRule="auto"/>
        <w:jc w:val="both"/>
        <w:rPr>
          <w:rFonts w:cs="Times New Roman"/>
          <w:szCs w:val="24"/>
        </w:rPr>
      </w:pPr>
      <w:r w:rsidRPr="00C72CD9">
        <w:rPr>
          <w:rFonts w:cs="Times New Roman"/>
          <w:szCs w:val="24"/>
        </w:rPr>
        <w:t>Отнесение к видам экономической деятельности:</w:t>
      </w:r>
    </w:p>
    <w:p w14:paraId="14465FC9" w14:textId="77777777" w:rsidR="00F932A0" w:rsidRPr="00C72CD9" w:rsidRDefault="00F932A0" w:rsidP="005426E1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C72CD9" w14:paraId="529023C0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56108" w14:textId="77777777" w:rsidR="00F932A0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  <w:lang w:val="en-US"/>
              </w:rPr>
              <w:t>86.90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F866E5" w14:textId="77777777" w:rsidR="00F932A0" w:rsidRPr="00C72CD9" w:rsidRDefault="00486C55" w:rsidP="005426E1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D9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медицины прочая</w:t>
            </w:r>
          </w:p>
        </w:tc>
      </w:tr>
      <w:tr w:rsidR="00F932A0" w:rsidRPr="00C72CD9" w14:paraId="587B9F3F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EB85E4E" w14:textId="77777777" w:rsidR="00F932A0" w:rsidRPr="00C72CD9" w:rsidRDefault="00F932A0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(код ОКВЭД</w:t>
            </w:r>
            <w:r w:rsidRPr="00C72CD9">
              <w:rPr>
                <w:rStyle w:val="af2"/>
                <w:sz w:val="20"/>
                <w:szCs w:val="20"/>
              </w:rPr>
              <w:endnoteReference w:id="2"/>
            </w:r>
            <w:r w:rsidRPr="00C72CD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206C336" w14:textId="77777777" w:rsidR="00F932A0" w:rsidRPr="00C72CD9" w:rsidRDefault="00F932A0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999094F" w14:textId="77777777" w:rsidR="00CF4CE5" w:rsidRPr="00C72CD9" w:rsidRDefault="00CF4CE5" w:rsidP="005426E1">
      <w:pPr>
        <w:suppressAutoHyphens/>
        <w:spacing w:after="0" w:line="240" w:lineRule="auto"/>
        <w:jc w:val="both"/>
        <w:rPr>
          <w:rFonts w:cs="Times New Roman"/>
          <w:szCs w:val="24"/>
          <w:lang w:val="en-US"/>
        </w:rPr>
        <w:sectPr w:rsidR="00CF4CE5" w:rsidRPr="00C72CD9" w:rsidSect="003405DB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1F06E8E1" w14:textId="77777777" w:rsidR="00F932A0" w:rsidRPr="00C72CD9" w:rsidRDefault="00F932A0" w:rsidP="005426E1">
      <w:pPr>
        <w:pStyle w:val="Level1"/>
        <w:jc w:val="both"/>
        <w:rPr>
          <w:sz w:val="24"/>
          <w:szCs w:val="24"/>
          <w:lang w:val="ru-RU"/>
        </w:rPr>
      </w:pPr>
      <w:bookmarkStart w:id="2" w:name="_Toc33804602"/>
      <w:r w:rsidRPr="00C72CD9">
        <w:lastRenderedPageBreak/>
        <w:t>II</w:t>
      </w:r>
      <w:r w:rsidRPr="00C72CD9">
        <w:rPr>
          <w:lang w:val="ru-RU"/>
        </w:rPr>
        <w:t xml:space="preserve">. Описание трудовых функций, входящих в профессиональный стандарт (функциональная карта вида </w:t>
      </w:r>
      <w:r w:rsidR="00BE090B" w:rsidRPr="00C72CD9">
        <w:rPr>
          <w:lang w:val="ru-RU"/>
        </w:rPr>
        <w:t>профессиональной</w:t>
      </w:r>
      <w:r w:rsidRPr="00C72CD9">
        <w:rPr>
          <w:lang w:val="ru-RU"/>
        </w:rPr>
        <w:t xml:space="preserve"> деятельности)</w:t>
      </w:r>
      <w:bookmarkEnd w:id="2"/>
    </w:p>
    <w:p w14:paraId="6720B6A9" w14:textId="77777777" w:rsidR="00F932A0" w:rsidRPr="00C72CD9" w:rsidRDefault="00F932A0" w:rsidP="005426E1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F932A0" w:rsidRPr="00C72CD9" w14:paraId="47DF1D14" w14:textId="77777777">
        <w:trPr>
          <w:jc w:val="center"/>
        </w:trPr>
        <w:tc>
          <w:tcPr>
            <w:tcW w:w="5495" w:type="dxa"/>
            <w:gridSpan w:val="3"/>
          </w:tcPr>
          <w:p w14:paraId="6D0C50B3" w14:textId="77777777" w:rsidR="00F932A0" w:rsidRPr="00C72CD9" w:rsidRDefault="00F932A0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14:paraId="0C80E508" w14:textId="77777777" w:rsidR="00F932A0" w:rsidRPr="00C72CD9" w:rsidRDefault="00F932A0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C72CD9" w14:paraId="431BAC9A" w14:textId="77777777" w:rsidTr="00296F72">
        <w:trPr>
          <w:jc w:val="center"/>
        </w:trPr>
        <w:tc>
          <w:tcPr>
            <w:tcW w:w="959" w:type="dxa"/>
            <w:vAlign w:val="center"/>
          </w:tcPr>
          <w:p w14:paraId="556B5272" w14:textId="77777777" w:rsidR="00F932A0" w:rsidRPr="00C72CD9" w:rsidRDefault="00F932A0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14:paraId="1146B283" w14:textId="77777777" w:rsidR="00F932A0" w:rsidRPr="00C72CD9" w:rsidRDefault="00F932A0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603B0FEC" w14:textId="77777777" w:rsidR="00F932A0" w:rsidRPr="00C72CD9" w:rsidRDefault="00F932A0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14:paraId="54DEC3C0" w14:textId="77777777" w:rsidR="00F932A0" w:rsidRPr="00C72CD9" w:rsidRDefault="00264A2F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Н</w:t>
            </w:r>
            <w:r w:rsidR="00F932A0" w:rsidRPr="00C72CD9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14:paraId="01086FA0" w14:textId="77777777" w:rsidR="00F932A0" w:rsidRPr="00C72CD9" w:rsidRDefault="00F932A0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14:paraId="3BAEFC8E" w14:textId="77777777" w:rsidR="00F932A0" w:rsidRPr="00C72CD9" w:rsidRDefault="00F932A0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486C55" w:rsidRPr="00C72CD9" w14:paraId="66F473D3" w14:textId="77777777" w:rsidTr="00A40F2D">
        <w:trPr>
          <w:jc w:val="center"/>
        </w:trPr>
        <w:tc>
          <w:tcPr>
            <w:tcW w:w="959" w:type="dxa"/>
            <w:vMerge w:val="restart"/>
          </w:tcPr>
          <w:p w14:paraId="17B96D29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14:paraId="3F9D6FDF" w14:textId="0A74F779" w:rsidR="00486C55" w:rsidRPr="00C72CD9" w:rsidRDefault="00F406C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Оказание первичной доврачебной медико-санитарной помощи по медицинской оптике</w:t>
            </w:r>
            <w:r w:rsidR="003C3BC0" w:rsidRPr="00C72CD9">
              <w:rPr>
                <w:rFonts w:cs="Times New Roman"/>
                <w:szCs w:val="24"/>
              </w:rPr>
              <w:t xml:space="preserve"> взрослым</w:t>
            </w:r>
            <w:r w:rsidR="005A06FA" w:rsidRPr="00C72CD9">
              <w:rPr>
                <w:rFonts w:cs="Times New Roman"/>
                <w:szCs w:val="24"/>
              </w:rPr>
              <w:t xml:space="preserve"> пациентам</w:t>
            </w:r>
            <w:r w:rsidRPr="00C72CD9">
              <w:rPr>
                <w:rFonts w:cs="Times New Roman"/>
                <w:szCs w:val="24"/>
              </w:rPr>
              <w:t>, в том числе подбор</w:t>
            </w:r>
            <w:r w:rsidR="004868F4">
              <w:rPr>
                <w:rFonts w:cs="Times New Roman"/>
                <w:szCs w:val="24"/>
              </w:rPr>
              <w:t xml:space="preserve"> </w:t>
            </w:r>
            <w:r w:rsidRPr="00C72CD9">
              <w:rPr>
                <w:rFonts w:cs="Times New Roman"/>
                <w:szCs w:val="24"/>
              </w:rPr>
              <w:t xml:space="preserve"> оч</w:t>
            </w:r>
            <w:r w:rsidR="00992BAE">
              <w:rPr>
                <w:rFonts w:cs="Times New Roman"/>
                <w:szCs w:val="24"/>
              </w:rPr>
              <w:t xml:space="preserve">ковой коррекции зрения </w:t>
            </w:r>
          </w:p>
        </w:tc>
        <w:tc>
          <w:tcPr>
            <w:tcW w:w="1701" w:type="dxa"/>
            <w:vMerge w:val="restart"/>
          </w:tcPr>
          <w:p w14:paraId="15D99DC6" w14:textId="77777777" w:rsidR="00486C55" w:rsidRPr="00C72CD9" w:rsidRDefault="003C3BC0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</w:tcPr>
          <w:p w14:paraId="58866DA6" w14:textId="77777777" w:rsidR="00486C55" w:rsidRPr="00C72CD9" w:rsidRDefault="00F406C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Подбор очковой коррекции зрения</w:t>
            </w:r>
            <w:r w:rsidR="003C3BC0" w:rsidRPr="00C72CD9">
              <w:rPr>
                <w:rFonts w:cs="Times New Roman"/>
                <w:szCs w:val="24"/>
              </w:rPr>
              <w:t xml:space="preserve"> взрослым</w:t>
            </w:r>
            <w:r w:rsidRPr="00C72CD9">
              <w:rPr>
                <w:rFonts w:cs="Times New Roman"/>
                <w:szCs w:val="24"/>
              </w:rPr>
              <w:t xml:space="preserve"> пациентам, за исключением очков корригирующих с линзами с призматическим действием и средств коррекции для слабовидящих</w:t>
            </w:r>
          </w:p>
        </w:tc>
        <w:tc>
          <w:tcPr>
            <w:tcW w:w="1374" w:type="dxa"/>
          </w:tcPr>
          <w:p w14:paraId="38296667" w14:textId="77777777" w:rsidR="005A06FA" w:rsidRPr="00C72CD9" w:rsidRDefault="00486C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A/01.</w:t>
            </w:r>
            <w:r w:rsidR="003C3BC0" w:rsidRPr="00C72CD9">
              <w:rPr>
                <w:rFonts w:cs="Times New Roman"/>
                <w:szCs w:val="24"/>
              </w:rPr>
              <w:t>4</w:t>
            </w:r>
          </w:p>
        </w:tc>
        <w:tc>
          <w:tcPr>
            <w:tcW w:w="1964" w:type="dxa"/>
          </w:tcPr>
          <w:p w14:paraId="274A42E1" w14:textId="77777777" w:rsidR="00486C55" w:rsidRPr="00C72CD9" w:rsidRDefault="003C3BC0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4</w:t>
            </w:r>
          </w:p>
        </w:tc>
      </w:tr>
      <w:tr w:rsidR="00486C55" w:rsidRPr="00C72CD9" w14:paraId="4EAC0BCB" w14:textId="77777777" w:rsidTr="00A40F2D">
        <w:trPr>
          <w:jc w:val="center"/>
        </w:trPr>
        <w:tc>
          <w:tcPr>
            <w:tcW w:w="959" w:type="dxa"/>
            <w:vMerge/>
          </w:tcPr>
          <w:p w14:paraId="4B0C476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311D48B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4B7C453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79781E8D" w14:textId="77777777" w:rsidR="005A06FA" w:rsidRPr="00C72CD9" w:rsidRDefault="006F61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</w:rPr>
              <w:t>Ведение медицинской документации, организация деятельности находящегося в распоряжении персонала</w:t>
            </w:r>
          </w:p>
        </w:tc>
        <w:tc>
          <w:tcPr>
            <w:tcW w:w="1374" w:type="dxa"/>
          </w:tcPr>
          <w:p w14:paraId="103903AF" w14:textId="77777777" w:rsidR="005A06FA" w:rsidRPr="00C72CD9" w:rsidRDefault="00486C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A/02.</w:t>
            </w:r>
            <w:r w:rsidR="003C3BC0" w:rsidRPr="00C72CD9">
              <w:rPr>
                <w:rFonts w:cs="Times New Roman"/>
                <w:szCs w:val="24"/>
              </w:rPr>
              <w:t>4</w:t>
            </w:r>
          </w:p>
        </w:tc>
        <w:tc>
          <w:tcPr>
            <w:tcW w:w="1964" w:type="dxa"/>
          </w:tcPr>
          <w:p w14:paraId="764EF8CF" w14:textId="77777777" w:rsidR="00486C55" w:rsidRPr="00C72CD9" w:rsidRDefault="003C3BC0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4</w:t>
            </w:r>
          </w:p>
        </w:tc>
      </w:tr>
      <w:tr w:rsidR="00486C55" w:rsidRPr="00C72CD9" w14:paraId="363DA2ED" w14:textId="77777777" w:rsidTr="00A40F2D">
        <w:trPr>
          <w:jc w:val="center"/>
        </w:trPr>
        <w:tc>
          <w:tcPr>
            <w:tcW w:w="959" w:type="dxa"/>
            <w:vMerge/>
          </w:tcPr>
          <w:p w14:paraId="394D487B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64E27970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5F59A6F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0D670D14" w14:textId="77777777" w:rsidR="00486C55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</w:rPr>
              <w:t>Участие в проведении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374" w:type="dxa"/>
          </w:tcPr>
          <w:p w14:paraId="456D6659" w14:textId="77777777" w:rsidR="005A06FA" w:rsidRPr="00C72CD9" w:rsidRDefault="00486C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A/03.</w:t>
            </w:r>
            <w:r w:rsidR="003C3BC0" w:rsidRPr="00C72CD9">
              <w:rPr>
                <w:rFonts w:cs="Times New Roman"/>
                <w:szCs w:val="24"/>
              </w:rPr>
              <w:t>4</w:t>
            </w:r>
          </w:p>
        </w:tc>
        <w:tc>
          <w:tcPr>
            <w:tcW w:w="1964" w:type="dxa"/>
          </w:tcPr>
          <w:p w14:paraId="10FC3303" w14:textId="77777777" w:rsidR="00486C55" w:rsidRPr="00C72CD9" w:rsidRDefault="003C3BC0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4</w:t>
            </w:r>
          </w:p>
        </w:tc>
      </w:tr>
      <w:tr w:rsidR="00486C55" w:rsidRPr="00C72CD9" w14:paraId="3AFE1597" w14:textId="77777777" w:rsidTr="00A40F2D">
        <w:trPr>
          <w:jc w:val="center"/>
        </w:trPr>
        <w:tc>
          <w:tcPr>
            <w:tcW w:w="959" w:type="dxa"/>
            <w:vMerge/>
          </w:tcPr>
          <w:p w14:paraId="75A037B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1E862440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1B296AB8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1EEFC28D" w14:textId="77777777" w:rsidR="00486C55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bCs/>
              </w:rPr>
              <w:t>Оказание медицинской помощи в экстренной форме</w:t>
            </w:r>
          </w:p>
        </w:tc>
        <w:tc>
          <w:tcPr>
            <w:tcW w:w="1374" w:type="dxa"/>
          </w:tcPr>
          <w:p w14:paraId="6F076D6B" w14:textId="77777777" w:rsidR="005A06FA" w:rsidRPr="00C72CD9" w:rsidRDefault="00486C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A/04.</w:t>
            </w:r>
            <w:r w:rsidR="003C3BC0" w:rsidRPr="00C72CD9">
              <w:rPr>
                <w:rFonts w:cs="Times New Roman"/>
                <w:szCs w:val="24"/>
              </w:rPr>
              <w:t>4</w:t>
            </w:r>
          </w:p>
        </w:tc>
        <w:tc>
          <w:tcPr>
            <w:tcW w:w="1964" w:type="dxa"/>
          </w:tcPr>
          <w:p w14:paraId="0AFD85AE" w14:textId="77777777" w:rsidR="00486C55" w:rsidRPr="00C72CD9" w:rsidRDefault="003C3BC0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4</w:t>
            </w:r>
          </w:p>
        </w:tc>
      </w:tr>
      <w:tr w:rsidR="0022099A" w:rsidRPr="00C72CD9" w14:paraId="6C608512" w14:textId="77777777" w:rsidTr="00A40F2D">
        <w:trPr>
          <w:jc w:val="center"/>
        </w:trPr>
        <w:tc>
          <w:tcPr>
            <w:tcW w:w="959" w:type="dxa"/>
            <w:vMerge w:val="restart"/>
          </w:tcPr>
          <w:p w14:paraId="408F103B" w14:textId="77777777" w:rsidR="0022099A" w:rsidRPr="00C72CD9" w:rsidRDefault="0022099A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14:paraId="4B6E811F" w14:textId="168391ED" w:rsidR="0022099A" w:rsidRPr="00C72CD9" w:rsidRDefault="0022099A" w:rsidP="00BC18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Оказание первичной доврачебной медико-санитарной помощи по медицинской оптике</w:t>
            </w:r>
            <w:r w:rsidR="004868F4">
              <w:rPr>
                <w:rFonts w:cs="Times New Roman"/>
                <w:szCs w:val="24"/>
              </w:rPr>
              <w:t xml:space="preserve"> взрослым </w:t>
            </w:r>
            <w:r w:rsidR="003C3BC0" w:rsidRPr="00C72CD9">
              <w:rPr>
                <w:rFonts w:cs="Times New Roman"/>
                <w:szCs w:val="24"/>
              </w:rPr>
              <w:t xml:space="preserve"> </w:t>
            </w:r>
            <w:r w:rsidR="005A06FA" w:rsidRPr="00C72CD9">
              <w:rPr>
                <w:rFonts w:cs="Times New Roman"/>
                <w:szCs w:val="24"/>
              </w:rPr>
              <w:t>пациентам</w:t>
            </w:r>
            <w:r w:rsidRPr="00C72CD9">
              <w:rPr>
                <w:rFonts w:cs="Times New Roman"/>
                <w:szCs w:val="24"/>
              </w:rPr>
              <w:t xml:space="preserve">, </w:t>
            </w:r>
            <w:r w:rsidR="00DB7E73" w:rsidRPr="00C72CD9">
              <w:rPr>
                <w:rFonts w:cs="Times New Roman"/>
                <w:szCs w:val="24"/>
              </w:rPr>
              <w:t>в том числе подбор очков и мягких контактных линз серийного производства</w:t>
            </w:r>
          </w:p>
        </w:tc>
        <w:tc>
          <w:tcPr>
            <w:tcW w:w="1701" w:type="dxa"/>
            <w:vMerge w:val="restart"/>
          </w:tcPr>
          <w:p w14:paraId="695C6C5C" w14:textId="77777777" w:rsidR="0022099A" w:rsidRPr="00C72CD9" w:rsidRDefault="0022099A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</w:tcPr>
          <w:p w14:paraId="19B5E70E" w14:textId="77777777" w:rsidR="005A06FA" w:rsidRPr="00C72CD9" w:rsidRDefault="00620312" w:rsidP="006B61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 xml:space="preserve">Выявление признаков заболеваний </w:t>
            </w:r>
            <w:r w:rsidR="006B61AA" w:rsidRPr="00C72CD9">
              <w:rPr>
                <w:rFonts w:cs="Times New Roman"/>
                <w:szCs w:val="24"/>
              </w:rPr>
              <w:t>глаз</w:t>
            </w:r>
          </w:p>
        </w:tc>
        <w:tc>
          <w:tcPr>
            <w:tcW w:w="1374" w:type="dxa"/>
          </w:tcPr>
          <w:p w14:paraId="726DD18F" w14:textId="77777777" w:rsidR="0022099A" w:rsidRPr="00C72CD9" w:rsidRDefault="0022099A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B/0</w:t>
            </w:r>
            <w:r w:rsidR="006F61C7" w:rsidRPr="00C72CD9">
              <w:rPr>
                <w:rFonts w:cs="Times New Roman"/>
                <w:szCs w:val="24"/>
              </w:rPr>
              <w:t>1</w:t>
            </w:r>
            <w:r w:rsidRPr="00C72CD9">
              <w:rPr>
                <w:rFonts w:cs="Times New Roman"/>
                <w:szCs w:val="24"/>
              </w:rPr>
              <w:t>.5</w:t>
            </w:r>
          </w:p>
        </w:tc>
        <w:tc>
          <w:tcPr>
            <w:tcW w:w="1964" w:type="dxa"/>
          </w:tcPr>
          <w:p w14:paraId="7A0D541B" w14:textId="77777777" w:rsidR="0022099A" w:rsidRPr="00C72CD9" w:rsidRDefault="0022099A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5</w:t>
            </w:r>
          </w:p>
        </w:tc>
      </w:tr>
      <w:tr w:rsidR="0022099A" w:rsidRPr="00C72CD9" w14:paraId="7B574EF0" w14:textId="77777777" w:rsidTr="00A40F2D">
        <w:trPr>
          <w:jc w:val="center"/>
        </w:trPr>
        <w:tc>
          <w:tcPr>
            <w:tcW w:w="959" w:type="dxa"/>
            <w:vMerge/>
          </w:tcPr>
          <w:p w14:paraId="4DDDE7B8" w14:textId="77777777" w:rsidR="0022099A" w:rsidRPr="00C72CD9" w:rsidRDefault="0022099A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550F5223" w14:textId="77777777" w:rsidR="0022099A" w:rsidRPr="00C72CD9" w:rsidRDefault="0022099A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47CEEFD1" w14:textId="77777777" w:rsidR="0022099A" w:rsidRPr="00C72CD9" w:rsidRDefault="0022099A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68D2FC5D" w14:textId="77777777" w:rsidR="0022099A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 xml:space="preserve">Подбор очковой коррекции зрения, средств коррекции слабовидения </w:t>
            </w:r>
            <w:r w:rsidR="003C3BC0" w:rsidRPr="00C72CD9">
              <w:rPr>
                <w:rFonts w:cs="Times New Roman"/>
                <w:szCs w:val="24"/>
              </w:rPr>
              <w:t xml:space="preserve">взрослым </w:t>
            </w:r>
            <w:r w:rsidRPr="00C72CD9">
              <w:rPr>
                <w:rFonts w:cs="Times New Roman"/>
                <w:szCs w:val="24"/>
              </w:rPr>
              <w:t>пациентам</w:t>
            </w:r>
          </w:p>
        </w:tc>
        <w:tc>
          <w:tcPr>
            <w:tcW w:w="1374" w:type="dxa"/>
          </w:tcPr>
          <w:p w14:paraId="01287B04" w14:textId="77777777" w:rsidR="0022099A" w:rsidRPr="00C72CD9" w:rsidRDefault="0022099A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B/0</w:t>
            </w:r>
            <w:r w:rsidR="006F61C7" w:rsidRPr="00C72CD9">
              <w:rPr>
                <w:rFonts w:cs="Times New Roman"/>
                <w:szCs w:val="24"/>
              </w:rPr>
              <w:t>2</w:t>
            </w:r>
            <w:r w:rsidRPr="00C72CD9">
              <w:rPr>
                <w:rFonts w:cs="Times New Roman"/>
                <w:szCs w:val="24"/>
              </w:rPr>
              <w:t>.5</w:t>
            </w:r>
          </w:p>
        </w:tc>
        <w:tc>
          <w:tcPr>
            <w:tcW w:w="1964" w:type="dxa"/>
          </w:tcPr>
          <w:p w14:paraId="09040C44" w14:textId="77777777" w:rsidR="0022099A" w:rsidRPr="00C72CD9" w:rsidRDefault="0022099A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5</w:t>
            </w:r>
          </w:p>
        </w:tc>
      </w:tr>
      <w:tr w:rsidR="0022099A" w:rsidRPr="00C72CD9" w14:paraId="56815119" w14:textId="77777777" w:rsidTr="00A40F2D">
        <w:trPr>
          <w:jc w:val="center"/>
        </w:trPr>
        <w:tc>
          <w:tcPr>
            <w:tcW w:w="959" w:type="dxa"/>
            <w:vMerge/>
          </w:tcPr>
          <w:p w14:paraId="5F7C4868" w14:textId="77777777" w:rsidR="0022099A" w:rsidRPr="00C72CD9" w:rsidRDefault="0022099A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3DF29FB7" w14:textId="77777777" w:rsidR="0022099A" w:rsidRPr="00C72CD9" w:rsidRDefault="0022099A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1FE5F278" w14:textId="77777777" w:rsidR="0022099A" w:rsidRPr="00C72CD9" w:rsidRDefault="0022099A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5393A7E8" w14:textId="77777777" w:rsidR="0022099A" w:rsidRPr="00C72CD9" w:rsidRDefault="003C3BC0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Подбор мягких контактных линз серийного производства взрослым</w:t>
            </w:r>
            <w:r w:rsidR="005A06FA" w:rsidRPr="00C72CD9">
              <w:rPr>
                <w:rFonts w:cs="Times New Roman"/>
                <w:szCs w:val="24"/>
              </w:rPr>
              <w:t xml:space="preserve"> пациентам</w:t>
            </w:r>
          </w:p>
        </w:tc>
        <w:tc>
          <w:tcPr>
            <w:tcW w:w="1374" w:type="dxa"/>
          </w:tcPr>
          <w:p w14:paraId="629D3F9A" w14:textId="77777777" w:rsidR="0022099A" w:rsidRPr="00C72CD9" w:rsidRDefault="0022099A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B/0</w:t>
            </w:r>
            <w:r w:rsidR="006F61C7" w:rsidRPr="00C72CD9">
              <w:rPr>
                <w:rFonts w:cs="Times New Roman"/>
                <w:szCs w:val="24"/>
              </w:rPr>
              <w:t>3</w:t>
            </w:r>
            <w:r w:rsidRPr="00C72CD9">
              <w:rPr>
                <w:rFonts w:cs="Times New Roman"/>
                <w:szCs w:val="24"/>
              </w:rPr>
              <w:t>.5</w:t>
            </w:r>
          </w:p>
        </w:tc>
        <w:tc>
          <w:tcPr>
            <w:tcW w:w="1964" w:type="dxa"/>
          </w:tcPr>
          <w:p w14:paraId="459DEC5C" w14:textId="77777777" w:rsidR="0022099A" w:rsidRPr="00C72CD9" w:rsidRDefault="0022099A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5</w:t>
            </w:r>
          </w:p>
        </w:tc>
      </w:tr>
      <w:tr w:rsidR="0022099A" w:rsidRPr="00C72CD9" w14:paraId="50E0006F" w14:textId="77777777" w:rsidTr="00A40F2D">
        <w:trPr>
          <w:jc w:val="center"/>
        </w:trPr>
        <w:tc>
          <w:tcPr>
            <w:tcW w:w="959" w:type="dxa"/>
            <w:vMerge/>
          </w:tcPr>
          <w:p w14:paraId="3A111774" w14:textId="77777777" w:rsidR="0022099A" w:rsidRPr="00C72CD9" w:rsidRDefault="0022099A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3CBDA225" w14:textId="77777777" w:rsidR="0022099A" w:rsidRPr="00C72CD9" w:rsidRDefault="0022099A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52023996" w14:textId="77777777" w:rsidR="0022099A" w:rsidRPr="00C72CD9" w:rsidRDefault="0022099A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3A6808A8" w14:textId="77777777" w:rsidR="005A06FA" w:rsidRPr="00C72CD9" w:rsidRDefault="00F406C3" w:rsidP="00684E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 xml:space="preserve">Проведение реабилитационных мероприятий </w:t>
            </w:r>
            <w:r w:rsidR="00612285" w:rsidRPr="00C72CD9">
              <w:rPr>
                <w:rFonts w:cs="Times New Roman"/>
                <w:szCs w:val="24"/>
              </w:rPr>
              <w:t xml:space="preserve">пациентам с нарушениями зрения </w:t>
            </w:r>
            <w:r w:rsidRPr="00C72CD9">
              <w:rPr>
                <w:rFonts w:cs="Times New Roman"/>
                <w:szCs w:val="24"/>
              </w:rPr>
              <w:t>по назначению врача-офтальмолога</w:t>
            </w:r>
          </w:p>
        </w:tc>
        <w:tc>
          <w:tcPr>
            <w:tcW w:w="1374" w:type="dxa"/>
          </w:tcPr>
          <w:p w14:paraId="4420F4B7" w14:textId="77777777" w:rsidR="0022099A" w:rsidRPr="00C72CD9" w:rsidRDefault="0022099A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B/0</w:t>
            </w:r>
            <w:r w:rsidR="006F61C7" w:rsidRPr="00C72CD9">
              <w:rPr>
                <w:rFonts w:cs="Times New Roman"/>
                <w:szCs w:val="24"/>
              </w:rPr>
              <w:t>4</w:t>
            </w:r>
            <w:r w:rsidRPr="00C72CD9">
              <w:rPr>
                <w:rFonts w:cs="Times New Roman"/>
                <w:szCs w:val="24"/>
              </w:rPr>
              <w:t>.5</w:t>
            </w:r>
          </w:p>
        </w:tc>
        <w:tc>
          <w:tcPr>
            <w:tcW w:w="1964" w:type="dxa"/>
          </w:tcPr>
          <w:p w14:paraId="3F58E899" w14:textId="77777777" w:rsidR="0022099A" w:rsidRPr="00C72CD9" w:rsidRDefault="0022099A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5</w:t>
            </w:r>
          </w:p>
        </w:tc>
      </w:tr>
      <w:tr w:rsidR="006F61C7" w:rsidRPr="00C72CD9" w14:paraId="7ED4ACA4" w14:textId="77777777" w:rsidTr="00A40F2D">
        <w:trPr>
          <w:jc w:val="center"/>
        </w:trPr>
        <w:tc>
          <w:tcPr>
            <w:tcW w:w="959" w:type="dxa"/>
            <w:vMerge/>
          </w:tcPr>
          <w:p w14:paraId="3C7D8DC6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37B4AA8A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28FF4028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634D1812" w14:textId="77777777" w:rsidR="005A06FA" w:rsidRPr="00C72CD9" w:rsidRDefault="006F61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</w:rPr>
              <w:t>Ведение медицинской документации, организация деятельности находящегося в распоряжении персонала</w:t>
            </w:r>
          </w:p>
        </w:tc>
        <w:tc>
          <w:tcPr>
            <w:tcW w:w="1374" w:type="dxa"/>
          </w:tcPr>
          <w:p w14:paraId="1FA146B4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B/05.5</w:t>
            </w:r>
          </w:p>
        </w:tc>
        <w:tc>
          <w:tcPr>
            <w:tcW w:w="1964" w:type="dxa"/>
          </w:tcPr>
          <w:p w14:paraId="09222AE8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5</w:t>
            </w:r>
          </w:p>
        </w:tc>
      </w:tr>
      <w:tr w:rsidR="006F61C7" w:rsidRPr="00C72CD9" w14:paraId="47473FDA" w14:textId="77777777" w:rsidTr="00A40F2D">
        <w:trPr>
          <w:jc w:val="center"/>
        </w:trPr>
        <w:tc>
          <w:tcPr>
            <w:tcW w:w="959" w:type="dxa"/>
            <w:vMerge/>
          </w:tcPr>
          <w:p w14:paraId="3FF00FC8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779A3D66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733278C6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7250348B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</w:rPr>
              <w:t>Участие в проведении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374" w:type="dxa"/>
          </w:tcPr>
          <w:p w14:paraId="09FCB900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B/06.5</w:t>
            </w:r>
          </w:p>
        </w:tc>
        <w:tc>
          <w:tcPr>
            <w:tcW w:w="1964" w:type="dxa"/>
          </w:tcPr>
          <w:p w14:paraId="3F51FC42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5</w:t>
            </w:r>
          </w:p>
        </w:tc>
      </w:tr>
      <w:tr w:rsidR="006F61C7" w:rsidRPr="00C72CD9" w14:paraId="14EBE3C8" w14:textId="77777777" w:rsidTr="00A40F2D">
        <w:trPr>
          <w:jc w:val="center"/>
        </w:trPr>
        <w:tc>
          <w:tcPr>
            <w:tcW w:w="959" w:type="dxa"/>
            <w:vMerge/>
          </w:tcPr>
          <w:p w14:paraId="136959CD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4BA6CB83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58DA49B7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494AC540" w14:textId="77777777" w:rsidR="005A06FA" w:rsidRPr="00C72CD9" w:rsidRDefault="006F61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bCs/>
              </w:rPr>
              <w:t>Оказание</w:t>
            </w:r>
            <w:ins w:id="3" w:author="DemidovVP" w:date="2020-03-05T10:35:00Z">
              <w:r w:rsidR="00DB7E73" w:rsidRPr="00C72CD9">
                <w:rPr>
                  <w:rFonts w:cs="Times New Roman"/>
                  <w:bCs/>
                </w:rPr>
                <w:t xml:space="preserve"> </w:t>
              </w:r>
            </w:ins>
            <w:r w:rsidRPr="00C72CD9">
              <w:rPr>
                <w:rFonts w:cs="Times New Roman"/>
                <w:bCs/>
              </w:rPr>
              <w:t>медицинской помощи в экстренной форме</w:t>
            </w:r>
          </w:p>
        </w:tc>
        <w:tc>
          <w:tcPr>
            <w:tcW w:w="1374" w:type="dxa"/>
          </w:tcPr>
          <w:p w14:paraId="547E04EF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B/07.5</w:t>
            </w:r>
          </w:p>
        </w:tc>
        <w:tc>
          <w:tcPr>
            <w:tcW w:w="1964" w:type="dxa"/>
          </w:tcPr>
          <w:p w14:paraId="0190391E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5</w:t>
            </w:r>
          </w:p>
        </w:tc>
      </w:tr>
    </w:tbl>
    <w:p w14:paraId="388E25C2" w14:textId="77777777" w:rsidR="00F932A0" w:rsidRPr="00C72CD9" w:rsidRDefault="00F932A0" w:rsidP="005426E1">
      <w:pPr>
        <w:suppressAutoHyphens/>
        <w:spacing w:after="0" w:line="240" w:lineRule="auto"/>
        <w:jc w:val="both"/>
        <w:rPr>
          <w:rFonts w:cs="Times New Roman"/>
          <w:szCs w:val="24"/>
        </w:rPr>
        <w:sectPr w:rsidR="00F932A0" w:rsidRPr="00C72CD9" w:rsidSect="00582606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404B4800" w14:textId="77777777" w:rsidR="00F932A0" w:rsidRPr="00C72CD9" w:rsidRDefault="00F932A0" w:rsidP="005426E1">
      <w:pPr>
        <w:pStyle w:val="Level1"/>
        <w:jc w:val="both"/>
        <w:rPr>
          <w:sz w:val="24"/>
          <w:szCs w:val="24"/>
        </w:rPr>
      </w:pPr>
      <w:bookmarkStart w:id="4" w:name="_Toc33804603"/>
      <w:r w:rsidRPr="00C72CD9">
        <w:lastRenderedPageBreak/>
        <w:t>III. Характеристика обобщенных трудовых функций</w:t>
      </w:r>
      <w:bookmarkEnd w:id="4"/>
    </w:p>
    <w:p w14:paraId="2315F2EE" w14:textId="77777777" w:rsidR="00F932A0" w:rsidRPr="00C72CD9" w:rsidRDefault="00F932A0" w:rsidP="005426E1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p w14:paraId="1C156084" w14:textId="77777777" w:rsidR="00486C55" w:rsidRPr="00C72CD9" w:rsidRDefault="00486C55" w:rsidP="005426E1">
      <w:pPr>
        <w:pStyle w:val="Level2"/>
        <w:jc w:val="both"/>
      </w:pPr>
      <w:bookmarkStart w:id="5" w:name="_Toc33804604"/>
      <w:r w:rsidRPr="00C72CD9">
        <w:t>3.1. Обобщенная трудовая функция</w:t>
      </w:r>
      <w:bookmarkEnd w:id="5"/>
      <w:r w:rsidRPr="00C72CD9">
        <w:t xml:space="preserve"> </w:t>
      </w:r>
    </w:p>
    <w:p w14:paraId="7B246970" w14:textId="77777777" w:rsidR="00486C55" w:rsidRPr="00C72CD9" w:rsidRDefault="00486C55" w:rsidP="005426E1">
      <w:pPr>
        <w:pStyle w:val="Norm"/>
        <w:jc w:val="both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86C55" w:rsidRPr="00C72CD9" w14:paraId="1DFC32F5" w14:textId="77777777" w:rsidTr="0073570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EEDE473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1E5D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 xml:space="preserve">Оказание </w:t>
            </w:r>
            <w:r w:rsidR="0022099A" w:rsidRPr="00C72CD9">
              <w:rPr>
                <w:rFonts w:cs="Times New Roman"/>
                <w:szCs w:val="24"/>
              </w:rPr>
              <w:t xml:space="preserve">первичной </w:t>
            </w:r>
            <w:r w:rsidRPr="00C72CD9">
              <w:rPr>
                <w:rFonts w:cs="Times New Roman"/>
                <w:szCs w:val="24"/>
              </w:rPr>
              <w:t>доврачебной медико-санитарной помощи по медицинской оптике</w:t>
            </w:r>
            <w:r w:rsidR="0029673C" w:rsidRPr="00C72CD9">
              <w:rPr>
                <w:rFonts w:cs="Times New Roman"/>
                <w:szCs w:val="24"/>
              </w:rPr>
              <w:t xml:space="preserve"> взрослым</w:t>
            </w:r>
            <w:r w:rsidR="005A06FA" w:rsidRPr="00C72CD9">
              <w:rPr>
                <w:rFonts w:cs="Times New Roman"/>
                <w:szCs w:val="24"/>
              </w:rPr>
              <w:t xml:space="preserve"> пациентам</w:t>
            </w:r>
            <w:r w:rsidRPr="00C72CD9">
              <w:rPr>
                <w:rFonts w:cs="Times New Roman"/>
                <w:szCs w:val="24"/>
              </w:rPr>
              <w:t xml:space="preserve">, в том числе подбор очковой коррекции зрения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BC6A8A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4FF16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EC918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  <w:vertAlign w:val="superscript"/>
              </w:rPr>
            </w:pPr>
            <w:r w:rsidRPr="00C72CD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988A3D" w14:textId="77777777" w:rsidR="00486C55" w:rsidRPr="00C72CD9" w:rsidRDefault="0029673C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</w:rPr>
              <w:t>4</w:t>
            </w:r>
          </w:p>
        </w:tc>
      </w:tr>
    </w:tbl>
    <w:p w14:paraId="6F3BB0F3" w14:textId="77777777" w:rsidR="00486C55" w:rsidRPr="00C72CD9" w:rsidRDefault="00486C55" w:rsidP="005426E1">
      <w:pPr>
        <w:pStyle w:val="Norm"/>
        <w:jc w:val="both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86C55" w:rsidRPr="00C72CD9" w14:paraId="4B9C8943" w14:textId="77777777" w:rsidTr="0073570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000533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7851F0E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506CC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0E2881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CAFBB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3E61B0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6851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86C55" w:rsidRPr="00C72CD9" w14:paraId="0725ECE8" w14:textId="77777777" w:rsidTr="00735702">
        <w:trPr>
          <w:jc w:val="center"/>
        </w:trPr>
        <w:tc>
          <w:tcPr>
            <w:tcW w:w="2267" w:type="dxa"/>
            <w:vAlign w:val="center"/>
          </w:tcPr>
          <w:p w14:paraId="4F4ABB3C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0FDDC38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5F607A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A8FFA5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084BAA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EFA952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E38E13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4FE2A8A" w14:textId="77777777" w:rsidR="00486C55" w:rsidRPr="00C72CD9" w:rsidRDefault="00486C55" w:rsidP="005426E1">
      <w:pPr>
        <w:pStyle w:val="Norm"/>
        <w:jc w:val="both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86C55" w:rsidRPr="00C72CD9" w14:paraId="24A823B2" w14:textId="77777777" w:rsidTr="00735702">
        <w:trPr>
          <w:jc w:val="center"/>
        </w:trPr>
        <w:tc>
          <w:tcPr>
            <w:tcW w:w="1213" w:type="pct"/>
          </w:tcPr>
          <w:p w14:paraId="35B2DB0E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98A89A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Медицинский оптик</w:t>
            </w:r>
          </w:p>
          <w:p w14:paraId="42CF4573" w14:textId="77777777" w:rsidR="0022099A" w:rsidRPr="00C72CD9" w:rsidRDefault="0022099A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616E321D" w14:textId="77777777" w:rsidR="00486C55" w:rsidRPr="00C72CD9" w:rsidRDefault="00486C55" w:rsidP="005426E1">
      <w:pPr>
        <w:pStyle w:val="Norm"/>
        <w:jc w:val="both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86C55" w:rsidRPr="00C72CD9" w14:paraId="2564984D" w14:textId="77777777" w:rsidTr="00735702">
        <w:trPr>
          <w:jc w:val="center"/>
        </w:trPr>
        <w:tc>
          <w:tcPr>
            <w:tcW w:w="1213" w:type="pct"/>
          </w:tcPr>
          <w:p w14:paraId="5B856331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73B34C8" w14:textId="77777777" w:rsidR="00486C55" w:rsidRPr="00C72CD9" w:rsidRDefault="00486C55" w:rsidP="005426E1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 xml:space="preserve">Среднее профессиональное </w:t>
            </w:r>
            <w:r w:rsidR="002915F1" w:rsidRPr="00C72CD9">
              <w:rPr>
                <w:rFonts w:cs="Times New Roman"/>
                <w:szCs w:val="24"/>
              </w:rPr>
              <w:t>образования - программы подготовки специалистов среднего звена  по специальности «Медицинская оптика»</w:t>
            </w:r>
          </w:p>
        </w:tc>
      </w:tr>
      <w:tr w:rsidR="00486C55" w:rsidRPr="00C72CD9" w14:paraId="6D42C25D" w14:textId="77777777" w:rsidTr="00735702">
        <w:trPr>
          <w:jc w:val="center"/>
        </w:trPr>
        <w:tc>
          <w:tcPr>
            <w:tcW w:w="1213" w:type="pct"/>
          </w:tcPr>
          <w:p w14:paraId="1F338BEE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78BE7A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Без предъявления к стажу работы</w:t>
            </w:r>
          </w:p>
        </w:tc>
      </w:tr>
      <w:tr w:rsidR="00486C55" w:rsidRPr="00C72CD9" w14:paraId="6545F1C5" w14:textId="77777777" w:rsidTr="00735702">
        <w:trPr>
          <w:jc w:val="center"/>
        </w:trPr>
        <w:tc>
          <w:tcPr>
            <w:tcW w:w="1213" w:type="pct"/>
          </w:tcPr>
          <w:p w14:paraId="35275BA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1F4D949" w14:textId="77777777" w:rsidR="003840A6" w:rsidRPr="00C72CD9" w:rsidRDefault="003840A6" w:rsidP="003840A6">
            <w:pPr>
              <w:pStyle w:val="afc"/>
            </w:pPr>
            <w:r w:rsidRPr="00C72CD9">
              <w:t>Сертификат специалиста</w:t>
            </w:r>
            <w:r w:rsidRPr="00C72CD9">
              <w:rPr>
                <w:rStyle w:val="af2"/>
              </w:rPr>
              <w:endnoteReference w:id="3"/>
            </w:r>
            <w:r w:rsidRPr="00C72CD9">
              <w:t xml:space="preserve">  или свидетельство об аккредитации специалиста</w:t>
            </w:r>
            <w:r w:rsidRPr="00C72CD9">
              <w:rPr>
                <w:rStyle w:val="af2"/>
              </w:rPr>
              <w:endnoteReference w:id="4"/>
            </w:r>
            <w:r w:rsidRPr="00C72CD9">
              <w:t xml:space="preserve"> по специальности «Медицинская оптика»</w:t>
            </w:r>
          </w:p>
          <w:p w14:paraId="69408C66" w14:textId="77777777" w:rsidR="003840A6" w:rsidRPr="00C72CD9" w:rsidRDefault="003840A6" w:rsidP="003840A6">
            <w:pPr>
              <w:pStyle w:val="afc"/>
              <w:rPr>
                <w:vertAlign w:val="superscript"/>
              </w:rPr>
            </w:pPr>
            <w:r w:rsidRPr="00C72CD9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C72CD9">
              <w:rPr>
                <w:rStyle w:val="af2"/>
              </w:rPr>
              <w:endnoteReference w:id="5"/>
            </w:r>
            <w:r w:rsidRPr="00C72CD9">
              <w:rPr>
                <w:vertAlign w:val="superscript"/>
              </w:rPr>
              <w:t>,</w:t>
            </w:r>
            <w:r w:rsidRPr="00C72CD9">
              <w:rPr>
                <w:rStyle w:val="af2"/>
              </w:rPr>
              <w:endnoteReference w:id="6"/>
            </w:r>
            <w:r w:rsidRPr="00C72CD9">
              <w:rPr>
                <w:vertAlign w:val="superscript"/>
              </w:rPr>
              <w:t xml:space="preserve"> </w:t>
            </w:r>
          </w:p>
          <w:p w14:paraId="6C571ED0" w14:textId="77777777" w:rsidR="00486C55" w:rsidRPr="00C72CD9" w:rsidRDefault="003840A6" w:rsidP="002915F1">
            <w:pPr>
              <w:pStyle w:val="afc"/>
            </w:pPr>
            <w:r w:rsidRPr="00C72CD9">
              <w:t>Отсутствие ограничений на занятие профессиональной деятельностью</w:t>
            </w:r>
            <w:r w:rsidRPr="00C72CD9">
              <w:rPr>
                <w:rStyle w:val="af2"/>
              </w:rPr>
              <w:endnoteReference w:id="7"/>
            </w:r>
          </w:p>
        </w:tc>
      </w:tr>
      <w:tr w:rsidR="00486C55" w:rsidRPr="00C72CD9" w14:paraId="19F3133A" w14:textId="77777777" w:rsidTr="00735702">
        <w:trPr>
          <w:jc w:val="center"/>
        </w:trPr>
        <w:tc>
          <w:tcPr>
            <w:tcW w:w="1213" w:type="pct"/>
          </w:tcPr>
          <w:p w14:paraId="4758F519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ABF9474" w14:textId="77777777" w:rsidR="003840A6" w:rsidRPr="00C72CD9" w:rsidRDefault="003840A6" w:rsidP="003840A6">
            <w:pPr>
              <w:pStyle w:val="afc"/>
              <w:ind w:left="-86"/>
              <w:rPr>
                <w:lang w:eastAsia="ar-SA"/>
              </w:rPr>
            </w:pPr>
            <w:r w:rsidRPr="00C72CD9">
              <w:rPr>
                <w:lang w:eastAsia="ar-SA"/>
              </w:rPr>
              <w:t xml:space="preserve">С целью профессионального роста и присвоения квалификационных категорий: </w:t>
            </w:r>
          </w:p>
          <w:p w14:paraId="62AEEDD8" w14:textId="77777777" w:rsidR="003840A6" w:rsidRPr="00C72CD9" w:rsidRDefault="003840A6" w:rsidP="003840A6">
            <w:pPr>
              <w:pStyle w:val="afc"/>
              <w:ind w:left="-86"/>
              <w:rPr>
                <w:lang w:eastAsia="ar-SA"/>
              </w:rPr>
            </w:pPr>
            <w:r w:rsidRPr="00C72CD9">
              <w:rPr>
                <w:lang w:eastAsia="ar-SA"/>
              </w:rPr>
              <w:t xml:space="preserve">- дополнительное профессиональное образование (программы повышения квалификации); </w:t>
            </w:r>
          </w:p>
          <w:p w14:paraId="6BE77126" w14:textId="77777777" w:rsidR="003840A6" w:rsidRPr="00C72CD9" w:rsidRDefault="003840A6" w:rsidP="003840A6">
            <w:pPr>
              <w:pStyle w:val="afc"/>
              <w:ind w:left="-86"/>
              <w:rPr>
                <w:lang w:eastAsia="ar-SA"/>
              </w:rPr>
            </w:pPr>
            <w:r w:rsidRPr="00C72CD9">
              <w:rPr>
                <w:lang w:eastAsia="ar-SA"/>
              </w:rPr>
              <w:t xml:space="preserve">- формирование профессиональных навыков через наставничество; </w:t>
            </w:r>
          </w:p>
          <w:p w14:paraId="28ECBE69" w14:textId="77777777" w:rsidR="003840A6" w:rsidRPr="00C72CD9" w:rsidRDefault="003840A6" w:rsidP="003840A6">
            <w:pPr>
              <w:pStyle w:val="afc"/>
              <w:ind w:left="-86"/>
              <w:rPr>
                <w:lang w:eastAsia="ar-SA"/>
              </w:rPr>
            </w:pPr>
            <w:r w:rsidRPr="00C72CD9">
              <w:rPr>
                <w:lang w:eastAsia="ar-SA"/>
              </w:rPr>
              <w:t xml:space="preserve">- стажировка; </w:t>
            </w:r>
          </w:p>
          <w:p w14:paraId="1D518283" w14:textId="77777777" w:rsidR="003840A6" w:rsidRPr="00C72CD9" w:rsidRDefault="003840A6" w:rsidP="003840A6">
            <w:pPr>
              <w:pStyle w:val="afc"/>
              <w:ind w:left="-86"/>
              <w:rPr>
                <w:lang w:eastAsia="ar-SA"/>
              </w:rPr>
            </w:pPr>
            <w:r w:rsidRPr="00C72CD9">
              <w:rPr>
                <w:lang w:eastAsia="ar-SA"/>
              </w:rPr>
              <w:t xml:space="preserve">- использование современных дистанционных образовательных технологий (образовательный портал и вебинары); </w:t>
            </w:r>
          </w:p>
          <w:p w14:paraId="5B089030" w14:textId="77777777" w:rsidR="003840A6" w:rsidRPr="00C72CD9" w:rsidRDefault="003840A6" w:rsidP="003840A6">
            <w:pPr>
              <w:pStyle w:val="afc"/>
              <w:ind w:left="-86"/>
              <w:rPr>
                <w:lang w:eastAsia="ar-SA"/>
              </w:rPr>
            </w:pPr>
            <w:r w:rsidRPr="00C72CD9">
              <w:rPr>
                <w:lang w:eastAsia="ar-SA"/>
              </w:rPr>
              <w:t xml:space="preserve">- тренинги в симуляционных центрах; </w:t>
            </w:r>
          </w:p>
          <w:p w14:paraId="72906EE8" w14:textId="77777777" w:rsidR="00486C55" w:rsidRPr="00C72CD9" w:rsidRDefault="003840A6" w:rsidP="003840A6">
            <w:pPr>
              <w:pStyle w:val="afc"/>
              <w:ind w:left="-86"/>
              <w:rPr>
                <w:lang w:eastAsia="ar-SA"/>
              </w:rPr>
            </w:pPr>
            <w:r w:rsidRPr="00C72CD9">
              <w:rPr>
                <w:lang w:eastAsia="ar-SA"/>
              </w:rPr>
              <w:t xml:space="preserve">- участие в </w:t>
            </w:r>
            <w:r w:rsidR="002915F1" w:rsidRPr="00C72CD9">
              <w:rPr>
                <w:lang w:eastAsia="ar-SA"/>
              </w:rPr>
              <w:t>конгрессных мероприятиях;</w:t>
            </w:r>
          </w:p>
          <w:p w14:paraId="29FBA295" w14:textId="77777777" w:rsidR="002915F1" w:rsidRPr="00C72CD9" w:rsidRDefault="002915F1" w:rsidP="003840A6">
            <w:pPr>
              <w:pStyle w:val="afc"/>
              <w:ind w:left="-86"/>
              <w:rPr>
                <w:lang w:eastAsia="ar-SA"/>
              </w:rPr>
            </w:pPr>
          </w:p>
          <w:p w14:paraId="359901FA" w14:textId="77777777" w:rsidR="002915F1" w:rsidRPr="00C72CD9" w:rsidRDefault="002915F1" w:rsidP="002915F1">
            <w:pPr>
              <w:spacing w:after="0" w:line="240" w:lineRule="auto"/>
              <w:ind w:left="-118"/>
              <w:contextualSpacing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Соблюдение врачебной тайны</w:t>
            </w:r>
            <w:r w:rsidRPr="00C72CD9">
              <w:rPr>
                <w:rFonts w:cs="Times New Roman"/>
                <w:szCs w:val="24"/>
                <w:vertAlign w:val="superscript"/>
              </w:rPr>
              <w:endnoteReference w:id="8"/>
            </w:r>
            <w:r w:rsidRPr="00C72CD9">
              <w:rPr>
                <w:rFonts w:cs="Times New Roman"/>
                <w:szCs w:val="24"/>
              </w:rPr>
              <w:t>, принципов медицинской этики и деонтологии в работе с пациентами, их законными представителями и коллегами</w:t>
            </w:r>
          </w:p>
          <w:p w14:paraId="49ED911D" w14:textId="77777777" w:rsidR="002915F1" w:rsidRPr="00C72CD9" w:rsidRDefault="002915F1" w:rsidP="002915F1">
            <w:pPr>
              <w:spacing w:after="0" w:line="240" w:lineRule="auto"/>
              <w:ind w:left="24"/>
              <w:contextualSpacing/>
              <w:jc w:val="both"/>
              <w:rPr>
                <w:rFonts w:cs="Times New Roman"/>
                <w:szCs w:val="24"/>
              </w:rPr>
            </w:pPr>
          </w:p>
          <w:p w14:paraId="39E4CF57" w14:textId="77777777" w:rsidR="002915F1" w:rsidRPr="00C72CD9" w:rsidRDefault="002915F1" w:rsidP="002915F1">
            <w:pPr>
              <w:pStyle w:val="afc"/>
              <w:ind w:left="-86"/>
              <w:rPr>
                <w:lang w:eastAsia="ar-SA"/>
              </w:rPr>
            </w:pPr>
            <w:r w:rsidRPr="00C72CD9"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14:paraId="1D354AA6" w14:textId="77777777" w:rsidR="00486C55" w:rsidRPr="00C72CD9" w:rsidRDefault="00486C55" w:rsidP="005426E1">
      <w:pPr>
        <w:pStyle w:val="Norm"/>
        <w:jc w:val="both"/>
      </w:pPr>
    </w:p>
    <w:p w14:paraId="207D8D16" w14:textId="77777777" w:rsidR="00486C55" w:rsidRPr="00C72CD9" w:rsidRDefault="00486C55" w:rsidP="005426E1">
      <w:pPr>
        <w:pStyle w:val="Norm"/>
        <w:jc w:val="both"/>
      </w:pPr>
      <w:r w:rsidRPr="00C72CD9">
        <w:t>Дополнительные характеристики</w:t>
      </w:r>
    </w:p>
    <w:p w14:paraId="0B9A431C" w14:textId="77777777" w:rsidR="00486C55" w:rsidRPr="00C72CD9" w:rsidRDefault="00486C55" w:rsidP="005426E1">
      <w:pPr>
        <w:pStyle w:val="Norm"/>
        <w:jc w:val="both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86C55" w:rsidRPr="00C72CD9" w14:paraId="5E2C2736" w14:textId="77777777" w:rsidTr="00735702">
        <w:trPr>
          <w:jc w:val="center"/>
        </w:trPr>
        <w:tc>
          <w:tcPr>
            <w:tcW w:w="1282" w:type="pct"/>
            <w:vAlign w:val="center"/>
          </w:tcPr>
          <w:p w14:paraId="380D52E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2323790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B8A92BE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86C55" w:rsidRPr="00C72CD9" w14:paraId="142EADED" w14:textId="77777777" w:rsidTr="00735702">
        <w:trPr>
          <w:jc w:val="center"/>
        </w:trPr>
        <w:tc>
          <w:tcPr>
            <w:tcW w:w="1282" w:type="pct"/>
          </w:tcPr>
          <w:p w14:paraId="5EE9388E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342B75AE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3259</w:t>
            </w:r>
          </w:p>
        </w:tc>
        <w:tc>
          <w:tcPr>
            <w:tcW w:w="2837" w:type="pct"/>
          </w:tcPr>
          <w:p w14:paraId="024E62B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Средний медицинский персонал здравоохранения, не входящий в другие группы</w:t>
            </w:r>
          </w:p>
        </w:tc>
      </w:tr>
      <w:tr w:rsidR="00486C55" w:rsidRPr="00C72CD9" w14:paraId="3CBEE89A" w14:textId="77777777" w:rsidTr="00735702">
        <w:trPr>
          <w:jc w:val="center"/>
        </w:trPr>
        <w:tc>
          <w:tcPr>
            <w:tcW w:w="1282" w:type="pct"/>
          </w:tcPr>
          <w:p w14:paraId="5DD3189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ЕКС</w:t>
            </w:r>
            <w:r w:rsidR="00736F3E" w:rsidRPr="00C72CD9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881" w:type="pct"/>
          </w:tcPr>
          <w:p w14:paraId="0663523E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B56D1E4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-</w:t>
            </w:r>
          </w:p>
        </w:tc>
      </w:tr>
      <w:tr w:rsidR="00486C55" w:rsidRPr="00C72CD9" w14:paraId="7C4DB3A5" w14:textId="77777777" w:rsidTr="00735702">
        <w:trPr>
          <w:jc w:val="center"/>
        </w:trPr>
        <w:tc>
          <w:tcPr>
            <w:tcW w:w="1282" w:type="pct"/>
          </w:tcPr>
          <w:p w14:paraId="02EE2E7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06787E5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16253</w:t>
            </w:r>
          </w:p>
        </w:tc>
        <w:tc>
          <w:tcPr>
            <w:tcW w:w="2837" w:type="pct"/>
          </w:tcPr>
          <w:p w14:paraId="5794A368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Оптик медицинский</w:t>
            </w:r>
          </w:p>
        </w:tc>
      </w:tr>
      <w:tr w:rsidR="00486C55" w:rsidRPr="00C72CD9" w14:paraId="1464F8B8" w14:textId="77777777" w:rsidTr="00735702">
        <w:trPr>
          <w:jc w:val="center"/>
        </w:trPr>
        <w:tc>
          <w:tcPr>
            <w:tcW w:w="1282" w:type="pct"/>
          </w:tcPr>
          <w:p w14:paraId="4BF1C0EB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ОКСО</w:t>
            </w:r>
            <w:r w:rsidR="00736F3E" w:rsidRPr="00C72CD9">
              <w:rPr>
                <w:rStyle w:val="af2"/>
                <w:szCs w:val="24"/>
              </w:rPr>
              <w:endnoteReference w:id="10"/>
            </w:r>
          </w:p>
        </w:tc>
        <w:tc>
          <w:tcPr>
            <w:tcW w:w="881" w:type="pct"/>
          </w:tcPr>
          <w:p w14:paraId="1482DA81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3.31.02.04</w:t>
            </w:r>
          </w:p>
        </w:tc>
        <w:tc>
          <w:tcPr>
            <w:tcW w:w="2837" w:type="pct"/>
          </w:tcPr>
          <w:p w14:paraId="7B054640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Медицинская оптика</w:t>
            </w:r>
          </w:p>
        </w:tc>
      </w:tr>
    </w:tbl>
    <w:p w14:paraId="00A65AE1" w14:textId="77777777" w:rsidR="00486C55" w:rsidRPr="00C72CD9" w:rsidRDefault="00486C55" w:rsidP="005426E1">
      <w:pPr>
        <w:pStyle w:val="Norm"/>
        <w:jc w:val="both"/>
      </w:pPr>
    </w:p>
    <w:p w14:paraId="08F9076A" w14:textId="77777777" w:rsidR="00486C55" w:rsidRPr="00C72CD9" w:rsidRDefault="00486C55" w:rsidP="005426E1">
      <w:pPr>
        <w:pStyle w:val="Norm"/>
        <w:jc w:val="both"/>
        <w:rPr>
          <w:b/>
        </w:rPr>
      </w:pPr>
      <w:r w:rsidRPr="00C72CD9">
        <w:rPr>
          <w:b/>
        </w:rPr>
        <w:t>3.1.1. Трудовая функция</w:t>
      </w:r>
    </w:p>
    <w:p w14:paraId="549E1E49" w14:textId="77777777" w:rsidR="00486C55" w:rsidRPr="00C72CD9" w:rsidRDefault="00486C55" w:rsidP="005426E1">
      <w:pPr>
        <w:pStyle w:val="Norm"/>
        <w:jc w:val="both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86C55" w:rsidRPr="00C72CD9" w14:paraId="0BA06B1B" w14:textId="77777777" w:rsidTr="0073570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0FCC560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2CD6C9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 xml:space="preserve">Подбор очковой коррекции зрения </w:t>
            </w:r>
            <w:r w:rsidR="0029673C" w:rsidRPr="00C72CD9">
              <w:rPr>
                <w:rFonts w:cs="Times New Roman"/>
                <w:szCs w:val="24"/>
              </w:rPr>
              <w:t xml:space="preserve">взрослым </w:t>
            </w:r>
            <w:r w:rsidR="0022099A" w:rsidRPr="00C72CD9">
              <w:rPr>
                <w:rFonts w:cs="Times New Roman"/>
                <w:szCs w:val="24"/>
              </w:rPr>
              <w:t>пациентам</w:t>
            </w:r>
            <w:r w:rsidR="000659F0" w:rsidRPr="00C72CD9">
              <w:rPr>
                <w:rFonts w:cs="Times New Roman"/>
                <w:szCs w:val="24"/>
              </w:rPr>
              <w:t>,</w:t>
            </w:r>
            <w:r w:rsidRPr="00C72CD9">
              <w:rPr>
                <w:rFonts w:cs="Times New Roman"/>
                <w:szCs w:val="24"/>
              </w:rPr>
              <w:t xml:space="preserve"> за исключением очков корригирующих с линзами с призматическим действием и средств коррекции для слабовидящих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388781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B33954" w14:textId="77777777" w:rsidR="005A06FA" w:rsidRPr="00C72CD9" w:rsidRDefault="00486C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  <w:lang w:val="en-US"/>
              </w:rPr>
              <w:t>A/01.</w:t>
            </w:r>
            <w:r w:rsidR="0029673C" w:rsidRPr="00C72CD9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AB20B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  <w:vertAlign w:val="superscript"/>
              </w:rPr>
            </w:pPr>
            <w:r w:rsidRPr="00C72C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12ADBF" w14:textId="77777777" w:rsidR="00486C55" w:rsidRPr="00C72CD9" w:rsidRDefault="0029673C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</w:rPr>
              <w:t>4</w:t>
            </w:r>
            <w:r w:rsidR="00486C55" w:rsidRPr="00C72CD9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14:paraId="2439A1E2" w14:textId="77777777" w:rsidR="00486C55" w:rsidRPr="00C72CD9" w:rsidRDefault="00486C55" w:rsidP="005426E1">
      <w:pPr>
        <w:pStyle w:val="Norm"/>
        <w:jc w:val="both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86C55" w:rsidRPr="00C72CD9" w14:paraId="43A0FEA2" w14:textId="77777777" w:rsidTr="0073570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20421FC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9893F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7064C3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D64901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BBA618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DFD4CB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F31CB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86C55" w:rsidRPr="00C72CD9" w14:paraId="41EC19F1" w14:textId="77777777" w:rsidTr="00735702">
        <w:trPr>
          <w:jc w:val="center"/>
        </w:trPr>
        <w:tc>
          <w:tcPr>
            <w:tcW w:w="1266" w:type="pct"/>
            <w:vAlign w:val="center"/>
          </w:tcPr>
          <w:p w14:paraId="12556424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0EF7C5C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E82D9F9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F0E55E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9C450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610FD61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4D53201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9AC1AA1" w14:textId="77777777" w:rsidR="00486C55" w:rsidRPr="00C72CD9" w:rsidRDefault="00486C55" w:rsidP="005426E1">
      <w:pPr>
        <w:pStyle w:val="Norm"/>
        <w:jc w:val="both"/>
        <w:rPr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86C55" w:rsidRPr="00C72CD9" w14:paraId="19472028" w14:textId="77777777" w:rsidTr="005426E1">
        <w:trPr>
          <w:trHeight w:val="426"/>
        </w:trPr>
        <w:tc>
          <w:tcPr>
            <w:tcW w:w="1266" w:type="pct"/>
            <w:vMerge w:val="restart"/>
          </w:tcPr>
          <w:p w14:paraId="7A86516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0DEEB29E" w14:textId="77777777" w:rsidR="00486C55" w:rsidRPr="00C72CD9" w:rsidRDefault="000659F0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</w:rPr>
              <w:t>Сбор жалоб, анамнеза заболевания и анамнеза жизни у пациентов (их законных представителей)</w:t>
            </w:r>
          </w:p>
        </w:tc>
      </w:tr>
      <w:tr w:rsidR="0029673C" w:rsidRPr="00C72CD9" w14:paraId="74586B8F" w14:textId="77777777" w:rsidTr="005426E1">
        <w:trPr>
          <w:trHeight w:val="426"/>
        </w:trPr>
        <w:tc>
          <w:tcPr>
            <w:tcW w:w="1266" w:type="pct"/>
            <w:vMerge/>
          </w:tcPr>
          <w:p w14:paraId="58A96051" w14:textId="77777777" w:rsidR="0029673C" w:rsidRPr="00C72CD9" w:rsidRDefault="0029673C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E0EFB2" w14:textId="77777777" w:rsidR="005A06FA" w:rsidRPr="00C72CD9" w:rsidRDefault="0029673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Исследование рефракции в естественных условиях (без использования циклоплегических средств) </w:t>
            </w:r>
          </w:p>
        </w:tc>
      </w:tr>
      <w:tr w:rsidR="00486C55" w:rsidRPr="00C72CD9" w14:paraId="0E0123EF" w14:textId="77777777" w:rsidTr="005426E1">
        <w:trPr>
          <w:trHeight w:val="426"/>
        </w:trPr>
        <w:tc>
          <w:tcPr>
            <w:tcW w:w="1266" w:type="pct"/>
            <w:vMerge/>
          </w:tcPr>
          <w:p w14:paraId="7F233C5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CFBFE3" w14:textId="77777777" w:rsidR="005A06FA" w:rsidRPr="00C72CD9" w:rsidRDefault="000659F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Проведение обследования</w:t>
            </w:r>
            <w:r w:rsidR="00486C55" w:rsidRPr="00C72CD9">
              <w:rPr>
                <w:rFonts w:cs="Times New Roman"/>
                <w:szCs w:val="24"/>
              </w:rPr>
              <w:t xml:space="preserve"> зрительных функций, аккомодации</w:t>
            </w:r>
            <w:r w:rsidR="0029673C" w:rsidRPr="00C72CD9">
              <w:rPr>
                <w:rFonts w:cs="Times New Roman"/>
                <w:szCs w:val="24"/>
              </w:rPr>
              <w:t xml:space="preserve">, конвергенции, </w:t>
            </w:r>
            <w:r w:rsidR="0005025C" w:rsidRPr="00C72CD9">
              <w:rPr>
                <w:rFonts w:cs="Times New Roman"/>
                <w:szCs w:val="24"/>
              </w:rPr>
              <w:t>глазодвигательных и бинокулярных функций</w:t>
            </w:r>
          </w:p>
        </w:tc>
      </w:tr>
      <w:tr w:rsidR="00486C55" w:rsidRPr="00C72CD9" w14:paraId="05A7A2A5" w14:textId="77777777" w:rsidTr="005426E1">
        <w:trPr>
          <w:trHeight w:val="426"/>
        </w:trPr>
        <w:tc>
          <w:tcPr>
            <w:tcW w:w="1266" w:type="pct"/>
            <w:vMerge/>
          </w:tcPr>
          <w:p w14:paraId="5CCC51B4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6743FA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Подбор очковой коррекции зрения</w:t>
            </w:r>
          </w:p>
        </w:tc>
      </w:tr>
      <w:tr w:rsidR="00486C55" w:rsidRPr="00C72CD9" w14:paraId="2CC18C51" w14:textId="77777777" w:rsidTr="005426E1">
        <w:trPr>
          <w:trHeight w:val="426"/>
        </w:trPr>
        <w:tc>
          <w:tcPr>
            <w:tcW w:w="1266" w:type="pct"/>
            <w:vMerge/>
          </w:tcPr>
          <w:p w14:paraId="0B1738BC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14E83EE5" w14:textId="77777777" w:rsidR="00486C55" w:rsidRPr="00C72CD9" w:rsidRDefault="000659F0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Оформление и выдача</w:t>
            </w:r>
            <w:r w:rsidR="00486C55" w:rsidRPr="00C72CD9">
              <w:rPr>
                <w:rFonts w:cs="Times New Roman"/>
                <w:szCs w:val="24"/>
              </w:rPr>
              <w:t xml:space="preserve"> рецепта на очки корригирующие</w:t>
            </w:r>
          </w:p>
        </w:tc>
      </w:tr>
      <w:tr w:rsidR="003F204A" w:rsidRPr="00C72CD9" w14:paraId="01CA6D68" w14:textId="77777777" w:rsidTr="005426E1">
        <w:trPr>
          <w:trHeight w:val="426"/>
        </w:trPr>
        <w:tc>
          <w:tcPr>
            <w:tcW w:w="1266" w:type="pct"/>
            <w:vMerge/>
          </w:tcPr>
          <w:p w14:paraId="1830D0F3" w14:textId="77777777" w:rsidR="003F204A" w:rsidRPr="00153F07" w:rsidRDefault="003F204A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CCC5BB" w14:textId="77777777" w:rsidR="003F204A" w:rsidRPr="00C72CD9" w:rsidRDefault="003F204A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</w:rPr>
              <w:t>Направление пациента на консультацию к врачу-офтальмологу и/или врачу-специалисту</w:t>
            </w:r>
          </w:p>
        </w:tc>
      </w:tr>
      <w:tr w:rsidR="00486C55" w:rsidRPr="00C72CD9" w14:paraId="2E041D59" w14:textId="77777777" w:rsidTr="005426E1">
        <w:trPr>
          <w:trHeight w:val="426"/>
        </w:trPr>
        <w:tc>
          <w:tcPr>
            <w:tcW w:w="1266" w:type="pct"/>
            <w:vMerge/>
          </w:tcPr>
          <w:p w14:paraId="4DD3D36C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62A94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Консультация</w:t>
            </w:r>
            <w:r w:rsidR="000659F0" w:rsidRPr="00C72CD9">
              <w:rPr>
                <w:rFonts w:cs="Times New Roman"/>
                <w:szCs w:val="24"/>
              </w:rPr>
              <w:t xml:space="preserve"> </w:t>
            </w:r>
            <w:r w:rsidR="000659F0" w:rsidRPr="00C72CD9">
              <w:rPr>
                <w:rFonts w:cs="Times New Roman"/>
              </w:rPr>
              <w:t>пациентов (их законных представителей)</w:t>
            </w:r>
            <w:r w:rsidRPr="00C72CD9">
              <w:rPr>
                <w:rFonts w:cs="Times New Roman"/>
                <w:szCs w:val="24"/>
              </w:rPr>
              <w:t xml:space="preserve"> по правилам пользования очками корригирующими</w:t>
            </w:r>
          </w:p>
        </w:tc>
      </w:tr>
      <w:tr w:rsidR="00486C55" w:rsidRPr="00C72CD9" w14:paraId="04F552E2" w14:textId="77777777" w:rsidTr="005426E1">
        <w:trPr>
          <w:trHeight w:val="426"/>
        </w:trPr>
        <w:tc>
          <w:tcPr>
            <w:tcW w:w="1266" w:type="pct"/>
            <w:vMerge/>
          </w:tcPr>
          <w:p w14:paraId="6EE6A709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A2FDF5" w14:textId="77777777" w:rsidR="00486C55" w:rsidRPr="00C72CD9" w:rsidRDefault="00486C55" w:rsidP="002915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Предоставление информации</w:t>
            </w:r>
            <w:r w:rsidR="000659F0" w:rsidRPr="00C72CD9">
              <w:rPr>
                <w:rFonts w:cs="Times New Roman"/>
                <w:szCs w:val="24"/>
              </w:rPr>
              <w:t xml:space="preserve"> пациентам (их законным представителям)</w:t>
            </w:r>
            <w:r w:rsidRPr="00C72CD9">
              <w:rPr>
                <w:rFonts w:cs="Times New Roman"/>
                <w:szCs w:val="24"/>
              </w:rPr>
              <w:t xml:space="preserve"> о</w:t>
            </w:r>
            <w:r w:rsidR="002915F1" w:rsidRPr="00C72CD9">
              <w:rPr>
                <w:rFonts w:cs="Times New Roman"/>
                <w:szCs w:val="24"/>
              </w:rPr>
              <w:t>б</w:t>
            </w:r>
            <w:r w:rsidRPr="00C72CD9">
              <w:rPr>
                <w:rFonts w:cs="Times New Roman"/>
                <w:szCs w:val="24"/>
              </w:rPr>
              <w:t xml:space="preserve"> очковых линзах</w:t>
            </w:r>
          </w:p>
        </w:tc>
      </w:tr>
      <w:tr w:rsidR="00486C55" w:rsidRPr="00C72CD9" w14:paraId="102E7362" w14:textId="77777777" w:rsidTr="005426E1">
        <w:trPr>
          <w:trHeight w:val="426"/>
        </w:trPr>
        <w:tc>
          <w:tcPr>
            <w:tcW w:w="1266" w:type="pct"/>
            <w:vMerge w:val="restart"/>
          </w:tcPr>
          <w:p w14:paraId="52796864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16A69853" w14:textId="77777777" w:rsidR="00486C55" w:rsidRPr="00C72CD9" w:rsidRDefault="005500EB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Осуществлять сбор жалоб, анамнеза жизни и заболевания у пациентов (их законных представителей)</w:t>
            </w:r>
          </w:p>
        </w:tc>
      </w:tr>
      <w:tr w:rsidR="00486C55" w:rsidRPr="00C72CD9" w14:paraId="05DD1E07" w14:textId="77777777" w:rsidTr="005426E1">
        <w:trPr>
          <w:trHeight w:val="426"/>
        </w:trPr>
        <w:tc>
          <w:tcPr>
            <w:tcW w:w="1266" w:type="pct"/>
            <w:vMerge/>
          </w:tcPr>
          <w:p w14:paraId="610D382A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307AA0" w14:textId="77777777" w:rsidR="00486C55" w:rsidRPr="00C72CD9" w:rsidRDefault="005500EB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Интерпретировать и анализировать информацию, полученную от пациентов (их законных представителей)</w:t>
            </w:r>
          </w:p>
        </w:tc>
      </w:tr>
      <w:tr w:rsidR="00486C55" w:rsidRPr="00C72CD9" w14:paraId="3A23BBEF" w14:textId="77777777" w:rsidTr="005426E1">
        <w:trPr>
          <w:trHeight w:val="426"/>
        </w:trPr>
        <w:tc>
          <w:tcPr>
            <w:tcW w:w="1266" w:type="pct"/>
            <w:vMerge/>
          </w:tcPr>
          <w:p w14:paraId="0ED5941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9FDE6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 xml:space="preserve">Работать на диагностическом офтальмологическом оборудовании, использовать </w:t>
            </w:r>
            <w:r w:rsidR="005500EB" w:rsidRPr="00C72CD9">
              <w:rPr>
                <w:rFonts w:cs="Times New Roman"/>
                <w:szCs w:val="24"/>
              </w:rPr>
              <w:t>медицинские изделия</w:t>
            </w:r>
            <w:r w:rsidRPr="00C72CD9">
              <w:rPr>
                <w:rFonts w:cs="Times New Roman"/>
                <w:szCs w:val="24"/>
              </w:rPr>
              <w:t xml:space="preserve">, предназначенные для </w:t>
            </w:r>
            <w:r w:rsidR="005500EB" w:rsidRPr="00C72CD9">
              <w:rPr>
                <w:rFonts w:cs="Times New Roman"/>
                <w:szCs w:val="24"/>
              </w:rPr>
              <w:t>обследования</w:t>
            </w:r>
            <w:r w:rsidRPr="00C72CD9">
              <w:rPr>
                <w:rFonts w:cs="Times New Roman"/>
                <w:szCs w:val="24"/>
              </w:rPr>
              <w:t xml:space="preserve"> пациента</w:t>
            </w:r>
          </w:p>
        </w:tc>
      </w:tr>
      <w:tr w:rsidR="00486C55" w:rsidRPr="00C72CD9" w14:paraId="03FFDD00" w14:textId="77777777" w:rsidTr="005426E1">
        <w:trPr>
          <w:trHeight w:val="426"/>
        </w:trPr>
        <w:tc>
          <w:tcPr>
            <w:tcW w:w="1266" w:type="pct"/>
            <w:vMerge/>
          </w:tcPr>
          <w:p w14:paraId="07ED813E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83CA9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 xml:space="preserve">Определять параметры очков корригирующих с использованием </w:t>
            </w:r>
            <w:r w:rsidR="005500EB" w:rsidRPr="00C72CD9">
              <w:rPr>
                <w:rFonts w:cs="Times New Roman"/>
                <w:szCs w:val="24"/>
              </w:rPr>
              <w:t>медицинских изделий</w:t>
            </w:r>
          </w:p>
        </w:tc>
      </w:tr>
      <w:tr w:rsidR="00486C55" w:rsidRPr="00C72CD9" w14:paraId="1A7EDBE4" w14:textId="77777777" w:rsidTr="005426E1">
        <w:trPr>
          <w:trHeight w:val="426"/>
        </w:trPr>
        <w:tc>
          <w:tcPr>
            <w:tcW w:w="1266" w:type="pct"/>
            <w:vMerge/>
          </w:tcPr>
          <w:p w14:paraId="09CDE9D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8FE63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Выполнять транспозицию при измерении и подборе астигматических линз</w:t>
            </w:r>
          </w:p>
        </w:tc>
      </w:tr>
      <w:tr w:rsidR="00486C55" w:rsidRPr="00C72CD9" w14:paraId="5FED363F" w14:textId="77777777" w:rsidTr="005426E1">
        <w:trPr>
          <w:trHeight w:val="426"/>
        </w:trPr>
        <w:tc>
          <w:tcPr>
            <w:tcW w:w="1266" w:type="pct"/>
            <w:vMerge/>
          </w:tcPr>
          <w:p w14:paraId="0FC6777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E3096B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Выполнять алгоритм обследования пациента при подборе очковой коррекции зрения</w:t>
            </w:r>
          </w:p>
        </w:tc>
      </w:tr>
      <w:tr w:rsidR="00486C55" w:rsidRPr="00C72CD9" w14:paraId="3FABF97E" w14:textId="77777777" w:rsidTr="005426E1">
        <w:trPr>
          <w:trHeight w:val="426"/>
        </w:trPr>
        <w:tc>
          <w:tcPr>
            <w:tcW w:w="1266" w:type="pct"/>
            <w:vMerge/>
          </w:tcPr>
          <w:p w14:paraId="2A46E9B4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80578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Измерять антропометрические параметры лица и головы пациента</w:t>
            </w:r>
          </w:p>
        </w:tc>
      </w:tr>
      <w:tr w:rsidR="00486C55" w:rsidRPr="00C72CD9" w14:paraId="06143AC5" w14:textId="77777777" w:rsidTr="005426E1">
        <w:trPr>
          <w:trHeight w:val="426"/>
        </w:trPr>
        <w:tc>
          <w:tcPr>
            <w:tcW w:w="1266" w:type="pct"/>
            <w:vMerge/>
          </w:tcPr>
          <w:p w14:paraId="438F2A0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4BD41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Проводить визометрию</w:t>
            </w:r>
          </w:p>
        </w:tc>
      </w:tr>
      <w:tr w:rsidR="00486C55" w:rsidRPr="00C72CD9" w14:paraId="152E4297" w14:textId="77777777" w:rsidTr="005426E1">
        <w:trPr>
          <w:trHeight w:val="426"/>
        </w:trPr>
        <w:tc>
          <w:tcPr>
            <w:tcW w:w="1266" w:type="pct"/>
            <w:vMerge/>
          </w:tcPr>
          <w:p w14:paraId="511F44D3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37A0216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Проводить субъективное и объективное исследование рефракции</w:t>
            </w:r>
          </w:p>
        </w:tc>
      </w:tr>
      <w:tr w:rsidR="00E70450" w:rsidRPr="00C72CD9" w14:paraId="45C2D0F4" w14:textId="77777777" w:rsidTr="005426E1">
        <w:trPr>
          <w:trHeight w:val="426"/>
        </w:trPr>
        <w:tc>
          <w:tcPr>
            <w:tcW w:w="1266" w:type="pct"/>
            <w:vMerge/>
          </w:tcPr>
          <w:p w14:paraId="2ABD49FD" w14:textId="77777777" w:rsidR="00E70450" w:rsidRPr="00C72CD9" w:rsidRDefault="00E70450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CC2C0D" w14:textId="77777777" w:rsidR="00E70450" w:rsidRPr="00C72CD9" w:rsidRDefault="00E70450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Проводить контроль аккомодации при исследовании рефракции глаза</w:t>
            </w:r>
          </w:p>
        </w:tc>
      </w:tr>
      <w:tr w:rsidR="00486C55" w:rsidRPr="00C72CD9" w14:paraId="5FBEBD1F" w14:textId="77777777" w:rsidTr="005426E1">
        <w:trPr>
          <w:trHeight w:val="426"/>
        </w:trPr>
        <w:tc>
          <w:tcPr>
            <w:tcW w:w="1266" w:type="pct"/>
            <w:vMerge/>
          </w:tcPr>
          <w:p w14:paraId="5DD6FF80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14A9B1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Проводить исследование аккомодации</w:t>
            </w:r>
          </w:p>
        </w:tc>
      </w:tr>
      <w:tr w:rsidR="00486C55" w:rsidRPr="00C72CD9" w14:paraId="0AB1AF9C" w14:textId="77777777" w:rsidTr="005426E1">
        <w:trPr>
          <w:trHeight w:val="426"/>
        </w:trPr>
        <w:tc>
          <w:tcPr>
            <w:tcW w:w="1266" w:type="pct"/>
            <w:vMerge/>
          </w:tcPr>
          <w:p w14:paraId="336A359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0C96A7D8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Проводить исследование конвергенции и подвижности глаз</w:t>
            </w:r>
          </w:p>
        </w:tc>
      </w:tr>
      <w:tr w:rsidR="00486C55" w:rsidRPr="00C72CD9" w14:paraId="2FA9383C" w14:textId="77777777" w:rsidTr="005426E1">
        <w:trPr>
          <w:trHeight w:val="426"/>
        </w:trPr>
        <w:tc>
          <w:tcPr>
            <w:tcW w:w="1266" w:type="pct"/>
            <w:vMerge/>
          </w:tcPr>
          <w:p w14:paraId="5DAAB89B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78F05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Проводить исследование</w:t>
            </w:r>
            <w:r w:rsidR="0005025C" w:rsidRPr="00C72CD9">
              <w:rPr>
                <w:rFonts w:cs="Times New Roman"/>
                <w:szCs w:val="24"/>
              </w:rPr>
              <w:t xml:space="preserve"> бинокулярных функций,</w:t>
            </w:r>
            <w:r w:rsidRPr="00C72CD9">
              <w:rPr>
                <w:rFonts w:cs="Times New Roman"/>
                <w:szCs w:val="24"/>
              </w:rPr>
              <w:t xml:space="preserve"> фузионных резервов и гибкости вергенции</w:t>
            </w:r>
          </w:p>
        </w:tc>
      </w:tr>
      <w:tr w:rsidR="00486C55" w:rsidRPr="00C72CD9" w14:paraId="6A8C542A" w14:textId="77777777" w:rsidTr="005426E1">
        <w:trPr>
          <w:trHeight w:val="426"/>
        </w:trPr>
        <w:tc>
          <w:tcPr>
            <w:tcW w:w="1266" w:type="pct"/>
            <w:vMerge/>
          </w:tcPr>
          <w:p w14:paraId="09DF2EBE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10D370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Проводить исследование тропии, фории</w:t>
            </w:r>
          </w:p>
        </w:tc>
      </w:tr>
      <w:tr w:rsidR="00486C55" w:rsidRPr="00C72CD9" w14:paraId="46F5A008" w14:textId="77777777" w:rsidTr="005426E1">
        <w:trPr>
          <w:trHeight w:val="426"/>
        </w:trPr>
        <w:tc>
          <w:tcPr>
            <w:tcW w:w="1266" w:type="pct"/>
            <w:vMerge/>
          </w:tcPr>
          <w:p w14:paraId="2485BF5A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3A0AAF58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Определять наличие ведущего (доминантного) глаза</w:t>
            </w:r>
          </w:p>
        </w:tc>
      </w:tr>
      <w:tr w:rsidR="00486C55" w:rsidRPr="00C72CD9" w14:paraId="1BE97C5D" w14:textId="77777777" w:rsidTr="005426E1">
        <w:trPr>
          <w:trHeight w:val="426"/>
        </w:trPr>
        <w:tc>
          <w:tcPr>
            <w:tcW w:w="1266" w:type="pct"/>
            <w:vMerge/>
          </w:tcPr>
          <w:p w14:paraId="58091D4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B647B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Измерять ширину зрачка, проверять зрачковые рефлексы</w:t>
            </w:r>
          </w:p>
        </w:tc>
      </w:tr>
      <w:tr w:rsidR="00486C55" w:rsidRPr="00C72CD9" w14:paraId="2F8538FE" w14:textId="77777777" w:rsidTr="005426E1">
        <w:trPr>
          <w:trHeight w:val="426"/>
        </w:trPr>
        <w:tc>
          <w:tcPr>
            <w:tcW w:w="1266" w:type="pct"/>
            <w:vMerge/>
          </w:tcPr>
          <w:p w14:paraId="6754C9A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C8417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Проводить исследование цветоощущения и контрастной чувствительности</w:t>
            </w:r>
          </w:p>
        </w:tc>
      </w:tr>
      <w:tr w:rsidR="00486C55" w:rsidRPr="00C72CD9" w14:paraId="669D6919" w14:textId="77777777" w:rsidTr="005426E1">
        <w:trPr>
          <w:trHeight w:val="426"/>
        </w:trPr>
        <w:tc>
          <w:tcPr>
            <w:tcW w:w="1266" w:type="pct"/>
            <w:vMerge/>
          </w:tcPr>
          <w:p w14:paraId="24E84749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037B48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Проводить исследование светоощущения</w:t>
            </w:r>
          </w:p>
        </w:tc>
      </w:tr>
      <w:tr w:rsidR="00486C55" w:rsidRPr="00C72CD9" w14:paraId="45C1522E" w14:textId="77777777" w:rsidTr="005426E1">
        <w:trPr>
          <w:trHeight w:val="426"/>
        </w:trPr>
        <w:tc>
          <w:tcPr>
            <w:tcW w:w="1266" w:type="pct"/>
            <w:vMerge/>
          </w:tcPr>
          <w:p w14:paraId="3FD5CC4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0BBF94" w14:textId="77777777" w:rsidR="005A06FA" w:rsidRPr="00C72CD9" w:rsidRDefault="00486C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  <w:lang w:val="en-US"/>
              </w:rPr>
              <w:t>Определять аддидацию</w:t>
            </w:r>
            <w:r w:rsidR="005500EB" w:rsidRPr="00C72CD9">
              <w:rPr>
                <w:rFonts w:cs="Times New Roman"/>
                <w:szCs w:val="24"/>
              </w:rPr>
              <w:t xml:space="preserve"> </w:t>
            </w:r>
          </w:p>
        </w:tc>
      </w:tr>
      <w:tr w:rsidR="00486C55" w:rsidRPr="00C72CD9" w14:paraId="3CD04687" w14:textId="77777777" w:rsidTr="005426E1">
        <w:trPr>
          <w:trHeight w:val="426"/>
        </w:trPr>
        <w:tc>
          <w:tcPr>
            <w:tcW w:w="1266" w:type="pct"/>
            <w:vMerge/>
          </w:tcPr>
          <w:p w14:paraId="247A782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095FD738" w14:textId="77777777" w:rsidR="00486C5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Оформлять и выдавать рецепт на очки корригирующие</w:t>
            </w:r>
          </w:p>
        </w:tc>
      </w:tr>
      <w:tr w:rsidR="003F204A" w:rsidRPr="00C72CD9" w14:paraId="4C6EAF07" w14:textId="77777777" w:rsidTr="005426E1">
        <w:trPr>
          <w:trHeight w:val="426"/>
        </w:trPr>
        <w:tc>
          <w:tcPr>
            <w:tcW w:w="1266" w:type="pct"/>
            <w:vMerge/>
          </w:tcPr>
          <w:p w14:paraId="1D2E71F3" w14:textId="77777777" w:rsidR="003F204A" w:rsidRPr="00153F07" w:rsidRDefault="003F204A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D64701" w14:textId="77777777" w:rsidR="003F204A" w:rsidRPr="00C72CD9" w:rsidRDefault="003F204A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</w:rPr>
              <w:t>Оформлять направление пациентов на консультацию к врачу-офтальмологу и/или врачу-специалисту</w:t>
            </w:r>
          </w:p>
        </w:tc>
      </w:tr>
      <w:tr w:rsidR="00486C55" w:rsidRPr="00C72CD9" w14:paraId="76DE075F" w14:textId="77777777" w:rsidTr="005426E1">
        <w:trPr>
          <w:trHeight w:val="426"/>
        </w:trPr>
        <w:tc>
          <w:tcPr>
            <w:tcW w:w="1266" w:type="pct"/>
            <w:vMerge/>
          </w:tcPr>
          <w:p w14:paraId="4D3D8C30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37F5D0" w14:textId="77777777" w:rsidR="005A06FA" w:rsidRPr="00C72CD9" w:rsidRDefault="005500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Консультировать пациентов (их законных представителей)</w:t>
            </w:r>
            <w:r w:rsidR="00486C55" w:rsidRPr="00C72CD9">
              <w:rPr>
                <w:rFonts w:cs="Times New Roman"/>
                <w:szCs w:val="24"/>
              </w:rPr>
              <w:t xml:space="preserve"> по правилам пользования очками корригирующими</w:t>
            </w:r>
          </w:p>
        </w:tc>
      </w:tr>
      <w:tr w:rsidR="00486C55" w:rsidRPr="00C72CD9" w14:paraId="634BC61E" w14:textId="77777777" w:rsidTr="005426E1">
        <w:trPr>
          <w:trHeight w:val="426"/>
        </w:trPr>
        <w:tc>
          <w:tcPr>
            <w:tcW w:w="1266" w:type="pct"/>
            <w:vMerge/>
          </w:tcPr>
          <w:p w14:paraId="3ECDCD69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4DFF6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Назначать спектральные и солнцезащитные очки</w:t>
            </w:r>
          </w:p>
        </w:tc>
      </w:tr>
      <w:tr w:rsidR="00486C55" w:rsidRPr="00C72CD9" w14:paraId="3773C59D" w14:textId="77777777" w:rsidTr="005426E1">
        <w:trPr>
          <w:trHeight w:val="426"/>
        </w:trPr>
        <w:tc>
          <w:tcPr>
            <w:tcW w:w="1266" w:type="pct"/>
            <w:vMerge/>
          </w:tcPr>
          <w:p w14:paraId="6CFC539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20FC1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Определять центровочное расстояние, вертексное расстояние, пантоскопический угол</w:t>
            </w:r>
          </w:p>
        </w:tc>
      </w:tr>
      <w:tr w:rsidR="00486C55" w:rsidRPr="00C72CD9" w14:paraId="439FD25E" w14:textId="77777777" w:rsidTr="005426E1">
        <w:trPr>
          <w:trHeight w:val="426"/>
        </w:trPr>
        <w:tc>
          <w:tcPr>
            <w:tcW w:w="1266" w:type="pct"/>
            <w:vMerge w:val="restart"/>
          </w:tcPr>
          <w:p w14:paraId="6F70E7E8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597DA13F" w14:textId="77777777" w:rsidR="00486C55" w:rsidRPr="00C72CD9" w:rsidRDefault="005500EB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bCs/>
              </w:rPr>
              <w:t>Порядки оказания медицинской помощи, клинические рекомендации, стандарты медицинской помощи</w:t>
            </w:r>
            <w:r w:rsidR="00153F07">
              <w:rPr>
                <w:rFonts w:cs="Times New Roman"/>
                <w:bCs/>
              </w:rPr>
              <w:t xml:space="preserve"> </w:t>
            </w:r>
            <w:r w:rsidR="00153F07">
              <w:rPr>
                <w:rFonts w:cs="Times New Roman"/>
              </w:rPr>
              <w:t>по профилю «Офтальмология»</w:t>
            </w:r>
          </w:p>
        </w:tc>
      </w:tr>
      <w:tr w:rsidR="005500EB" w:rsidRPr="00C72CD9" w14:paraId="26F7EF07" w14:textId="77777777" w:rsidTr="005426E1">
        <w:trPr>
          <w:trHeight w:val="426"/>
        </w:trPr>
        <w:tc>
          <w:tcPr>
            <w:tcW w:w="1266" w:type="pct"/>
            <w:vMerge/>
          </w:tcPr>
          <w:p w14:paraId="655629E0" w14:textId="77777777" w:rsidR="005500EB" w:rsidRPr="00C72CD9" w:rsidRDefault="005500EB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916C63" w14:textId="77777777" w:rsidR="005500EB" w:rsidRPr="00C72CD9" w:rsidRDefault="005500EB" w:rsidP="005426E1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C72CD9">
              <w:rPr>
                <w:rStyle w:val="212pt"/>
                <w:rFonts w:eastAsia="Calibri"/>
              </w:rPr>
              <w:t>Клиническое значение и методика сбора жалоб и анамнеза у пациентов или их законных представителей</w:t>
            </w:r>
          </w:p>
        </w:tc>
      </w:tr>
      <w:tr w:rsidR="00486C55" w:rsidRPr="00C72CD9" w14:paraId="59D93F57" w14:textId="77777777" w:rsidTr="005426E1">
        <w:trPr>
          <w:trHeight w:val="426"/>
        </w:trPr>
        <w:tc>
          <w:tcPr>
            <w:tcW w:w="1266" w:type="pct"/>
            <w:vMerge/>
          </w:tcPr>
          <w:p w14:paraId="1099A9F3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1990E9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Анатомия и физиология орган</w:t>
            </w:r>
            <w:r w:rsidR="00506BE5" w:rsidRPr="00C72CD9">
              <w:rPr>
                <w:rFonts w:cs="Times New Roman"/>
                <w:szCs w:val="24"/>
              </w:rPr>
              <w:t>ов</w:t>
            </w:r>
            <w:r w:rsidRPr="00C72CD9">
              <w:rPr>
                <w:rFonts w:cs="Times New Roman"/>
                <w:szCs w:val="24"/>
              </w:rPr>
              <w:t xml:space="preserve"> зрения</w:t>
            </w:r>
          </w:p>
        </w:tc>
      </w:tr>
      <w:tr w:rsidR="00486C55" w:rsidRPr="00C72CD9" w14:paraId="2E69200C" w14:textId="77777777" w:rsidTr="005426E1">
        <w:trPr>
          <w:trHeight w:val="426"/>
        </w:trPr>
        <w:tc>
          <w:tcPr>
            <w:tcW w:w="1266" w:type="pct"/>
            <w:vMerge/>
          </w:tcPr>
          <w:p w14:paraId="7E5FE0D1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40A790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Физиологическая оптика</w:t>
            </w:r>
          </w:p>
        </w:tc>
      </w:tr>
      <w:tr w:rsidR="00486C55" w:rsidRPr="00C72CD9" w14:paraId="18730405" w14:textId="77777777" w:rsidTr="005426E1">
        <w:trPr>
          <w:trHeight w:val="426"/>
        </w:trPr>
        <w:tc>
          <w:tcPr>
            <w:tcW w:w="1266" w:type="pct"/>
            <w:vMerge/>
          </w:tcPr>
          <w:p w14:paraId="11FF32F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06522571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Геометрическая оптика</w:t>
            </w:r>
          </w:p>
        </w:tc>
      </w:tr>
      <w:tr w:rsidR="00486C55" w:rsidRPr="00C72CD9" w14:paraId="793E3B43" w14:textId="77777777" w:rsidTr="005426E1">
        <w:trPr>
          <w:trHeight w:val="426"/>
        </w:trPr>
        <w:tc>
          <w:tcPr>
            <w:tcW w:w="1266" w:type="pct"/>
            <w:vMerge/>
          </w:tcPr>
          <w:p w14:paraId="0F6DEE7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0762ED8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Виды клинической рефракции глаза и методы ее измерения</w:t>
            </w:r>
          </w:p>
        </w:tc>
      </w:tr>
      <w:tr w:rsidR="00486C55" w:rsidRPr="00C72CD9" w14:paraId="42494075" w14:textId="77777777" w:rsidTr="005426E1">
        <w:trPr>
          <w:trHeight w:val="426"/>
        </w:trPr>
        <w:tc>
          <w:tcPr>
            <w:tcW w:w="1266" w:type="pct"/>
            <w:vMerge/>
          </w:tcPr>
          <w:p w14:paraId="63746B8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4E135B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Основы физиол</w:t>
            </w:r>
            <w:r w:rsidR="00506BE5" w:rsidRPr="00C72CD9">
              <w:rPr>
                <w:rFonts w:cs="Times New Roman"/>
                <w:szCs w:val="24"/>
              </w:rPr>
              <w:t>огии бинокулярного зрения и его</w:t>
            </w:r>
            <w:r w:rsidRPr="00C72CD9">
              <w:rPr>
                <w:rFonts w:cs="Times New Roman"/>
                <w:szCs w:val="24"/>
              </w:rPr>
              <w:t xml:space="preserve"> нарушения</w:t>
            </w:r>
          </w:p>
        </w:tc>
      </w:tr>
      <w:tr w:rsidR="00486C55" w:rsidRPr="00C72CD9" w14:paraId="7E39AF2E" w14:textId="77777777" w:rsidTr="005426E1">
        <w:trPr>
          <w:trHeight w:val="426"/>
        </w:trPr>
        <w:tc>
          <w:tcPr>
            <w:tcW w:w="1266" w:type="pct"/>
            <w:vMerge/>
          </w:tcPr>
          <w:p w14:paraId="0F3A9D6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B5242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Основные признаки заболеваний и повреждений глаза и его придаточного аппарата</w:t>
            </w:r>
          </w:p>
        </w:tc>
      </w:tr>
      <w:tr w:rsidR="00486C55" w:rsidRPr="00C72CD9" w14:paraId="0B556065" w14:textId="77777777" w:rsidTr="005426E1">
        <w:trPr>
          <w:trHeight w:val="426"/>
        </w:trPr>
        <w:tc>
          <w:tcPr>
            <w:tcW w:w="1266" w:type="pct"/>
            <w:vMerge/>
          </w:tcPr>
          <w:p w14:paraId="060279F1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0CBA5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Причины непереносимости очков корригирующих</w:t>
            </w:r>
          </w:p>
        </w:tc>
      </w:tr>
      <w:tr w:rsidR="00486C55" w:rsidRPr="00C72CD9" w14:paraId="58CB8DD9" w14:textId="77777777" w:rsidTr="005426E1">
        <w:trPr>
          <w:trHeight w:val="426"/>
        </w:trPr>
        <w:tc>
          <w:tcPr>
            <w:tcW w:w="1266" w:type="pct"/>
            <w:vMerge/>
          </w:tcPr>
          <w:p w14:paraId="655FAC6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2266B21C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Способы устранения причин непереносимости очков корригирующих</w:t>
            </w:r>
          </w:p>
        </w:tc>
      </w:tr>
      <w:tr w:rsidR="00486C55" w:rsidRPr="00C72CD9" w14:paraId="790B34F9" w14:textId="77777777" w:rsidTr="005426E1">
        <w:trPr>
          <w:trHeight w:val="426"/>
        </w:trPr>
        <w:tc>
          <w:tcPr>
            <w:tcW w:w="1266" w:type="pct"/>
            <w:vMerge/>
          </w:tcPr>
          <w:p w14:paraId="140DA81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F5F6D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 xml:space="preserve">Особенности подбора очков корригирующих пациентам </w:t>
            </w:r>
          </w:p>
        </w:tc>
      </w:tr>
      <w:tr w:rsidR="00486C55" w:rsidRPr="00C72CD9" w14:paraId="1BB9CB9F" w14:textId="77777777" w:rsidTr="005426E1">
        <w:trPr>
          <w:trHeight w:val="426"/>
        </w:trPr>
        <w:tc>
          <w:tcPr>
            <w:tcW w:w="1266" w:type="pct"/>
            <w:vMerge/>
          </w:tcPr>
          <w:p w14:paraId="3DFC2E5E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8B940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Алгоритм обследования пациента при подборе очковой коррекции зрения</w:t>
            </w:r>
          </w:p>
        </w:tc>
      </w:tr>
      <w:tr w:rsidR="00486C55" w:rsidRPr="00C72CD9" w14:paraId="6F75B4B0" w14:textId="77777777" w:rsidTr="005426E1">
        <w:trPr>
          <w:trHeight w:val="426"/>
        </w:trPr>
        <w:tc>
          <w:tcPr>
            <w:tcW w:w="1266" w:type="pct"/>
            <w:vMerge/>
          </w:tcPr>
          <w:p w14:paraId="41C563C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90F0E1" w14:textId="77777777" w:rsidR="00486C55" w:rsidRPr="00C72CD9" w:rsidRDefault="002915F1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Предназначение</w:t>
            </w:r>
            <w:r w:rsidR="00486C55" w:rsidRPr="00C72CD9">
              <w:rPr>
                <w:rFonts w:cs="Times New Roman"/>
                <w:szCs w:val="24"/>
              </w:rPr>
              <w:t xml:space="preserve">, принцип и методика работы </w:t>
            </w:r>
            <w:r w:rsidR="005500EB" w:rsidRPr="00C72CD9">
              <w:rPr>
                <w:rFonts w:cs="Times New Roman"/>
                <w:szCs w:val="24"/>
              </w:rPr>
              <w:t>медицинских изделий</w:t>
            </w:r>
            <w:r w:rsidR="00486C55" w:rsidRPr="00C72CD9">
              <w:rPr>
                <w:rFonts w:cs="Times New Roman"/>
                <w:szCs w:val="24"/>
              </w:rPr>
              <w:t xml:space="preserve"> для определения параметров очковой коррекции зрения</w:t>
            </w:r>
          </w:p>
        </w:tc>
      </w:tr>
      <w:tr w:rsidR="00486C55" w:rsidRPr="00C72CD9" w14:paraId="4871805B" w14:textId="77777777" w:rsidTr="005426E1">
        <w:trPr>
          <w:trHeight w:val="426"/>
        </w:trPr>
        <w:tc>
          <w:tcPr>
            <w:tcW w:w="1266" w:type="pct"/>
            <w:vMerge/>
          </w:tcPr>
          <w:p w14:paraId="11A1B2A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50A909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Тесты для исследования клинической рефракции и зрительных функций</w:t>
            </w:r>
          </w:p>
        </w:tc>
      </w:tr>
      <w:tr w:rsidR="00486C55" w:rsidRPr="00C72CD9" w14:paraId="1C423C2B" w14:textId="77777777" w:rsidTr="005426E1">
        <w:trPr>
          <w:trHeight w:val="426"/>
        </w:trPr>
        <w:tc>
          <w:tcPr>
            <w:tcW w:w="1266" w:type="pct"/>
            <w:vMerge/>
          </w:tcPr>
          <w:p w14:paraId="455604D8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049E8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Методы измерения антропометрических параметров лица и головы пациента</w:t>
            </w:r>
          </w:p>
        </w:tc>
      </w:tr>
      <w:tr w:rsidR="00486C55" w:rsidRPr="00C72CD9" w14:paraId="6B3DF84C" w14:textId="77777777" w:rsidTr="005426E1">
        <w:trPr>
          <w:trHeight w:val="426"/>
        </w:trPr>
        <w:tc>
          <w:tcPr>
            <w:tcW w:w="1266" w:type="pct"/>
            <w:vMerge/>
          </w:tcPr>
          <w:p w14:paraId="340B0E0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25ABD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Методы визометрии</w:t>
            </w:r>
          </w:p>
        </w:tc>
      </w:tr>
      <w:tr w:rsidR="00486C55" w:rsidRPr="00C72CD9" w14:paraId="76C026C6" w14:textId="77777777" w:rsidTr="005426E1">
        <w:trPr>
          <w:trHeight w:val="426"/>
        </w:trPr>
        <w:tc>
          <w:tcPr>
            <w:tcW w:w="1266" w:type="pct"/>
            <w:vMerge/>
          </w:tcPr>
          <w:p w14:paraId="436B675B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0A68EFB2" w14:textId="77777777" w:rsidR="005A06FA" w:rsidRPr="00C72CD9" w:rsidRDefault="003608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Методы контроля аккомодации при исследовании рефракции глаза</w:t>
            </w:r>
          </w:p>
        </w:tc>
      </w:tr>
      <w:tr w:rsidR="00486C55" w:rsidRPr="00C72CD9" w14:paraId="066189B9" w14:textId="77777777" w:rsidTr="005426E1">
        <w:trPr>
          <w:trHeight w:val="426"/>
        </w:trPr>
        <w:tc>
          <w:tcPr>
            <w:tcW w:w="1266" w:type="pct"/>
            <w:vMerge/>
          </w:tcPr>
          <w:p w14:paraId="449C731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F80841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Методы исследования аккомодации</w:t>
            </w:r>
          </w:p>
        </w:tc>
      </w:tr>
      <w:tr w:rsidR="00486C55" w:rsidRPr="00C72CD9" w14:paraId="621A44A5" w14:textId="77777777" w:rsidTr="005426E1">
        <w:trPr>
          <w:trHeight w:val="426"/>
        </w:trPr>
        <w:tc>
          <w:tcPr>
            <w:tcW w:w="1266" w:type="pct"/>
            <w:vMerge/>
          </w:tcPr>
          <w:p w14:paraId="66ED2518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32B4EDF9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Методы исследования конвергенции и подвижности глаз</w:t>
            </w:r>
          </w:p>
        </w:tc>
      </w:tr>
      <w:tr w:rsidR="00486C55" w:rsidRPr="00C72CD9" w14:paraId="08458FBD" w14:textId="77777777" w:rsidTr="005426E1">
        <w:trPr>
          <w:trHeight w:val="426"/>
        </w:trPr>
        <w:tc>
          <w:tcPr>
            <w:tcW w:w="1266" w:type="pct"/>
            <w:vMerge/>
          </w:tcPr>
          <w:p w14:paraId="24C849F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C9F194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Методы исследования фузионных резервов и гибкости вергенции</w:t>
            </w:r>
          </w:p>
        </w:tc>
      </w:tr>
      <w:tr w:rsidR="00486C55" w:rsidRPr="00C72CD9" w14:paraId="4502DD73" w14:textId="77777777" w:rsidTr="005426E1">
        <w:trPr>
          <w:trHeight w:val="426"/>
        </w:trPr>
        <w:tc>
          <w:tcPr>
            <w:tcW w:w="1266" w:type="pct"/>
            <w:vMerge/>
          </w:tcPr>
          <w:p w14:paraId="6FA7F86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F0C6A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Методы исследования тропии и фории, стерео зрения, ретинальной корреспонденции</w:t>
            </w:r>
          </w:p>
        </w:tc>
      </w:tr>
      <w:tr w:rsidR="00486C55" w:rsidRPr="00C72CD9" w14:paraId="7B9EB157" w14:textId="77777777" w:rsidTr="005426E1">
        <w:trPr>
          <w:trHeight w:val="426"/>
        </w:trPr>
        <w:tc>
          <w:tcPr>
            <w:tcW w:w="1266" w:type="pct"/>
            <w:vMerge/>
          </w:tcPr>
          <w:p w14:paraId="19F64F4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4B5F9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Методы определения ведущего (доминантного) глаза</w:t>
            </w:r>
          </w:p>
        </w:tc>
      </w:tr>
      <w:tr w:rsidR="00486C55" w:rsidRPr="00C72CD9" w14:paraId="4770E154" w14:textId="77777777" w:rsidTr="005426E1">
        <w:trPr>
          <w:trHeight w:val="426"/>
        </w:trPr>
        <w:tc>
          <w:tcPr>
            <w:tcW w:w="1266" w:type="pct"/>
            <w:vMerge/>
          </w:tcPr>
          <w:p w14:paraId="12064B1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7CA920" w14:textId="77777777" w:rsidR="005A06FA" w:rsidRPr="00C72CD9" w:rsidRDefault="003608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 xml:space="preserve">Методы оценки </w:t>
            </w:r>
            <w:r w:rsidR="00552514" w:rsidRPr="00C72CD9">
              <w:rPr>
                <w:rFonts w:cs="Times New Roman"/>
                <w:szCs w:val="24"/>
              </w:rPr>
              <w:t xml:space="preserve">ширины, формы и реакции </w:t>
            </w:r>
            <w:r w:rsidRPr="00C72CD9">
              <w:rPr>
                <w:rFonts w:cs="Times New Roman"/>
                <w:szCs w:val="24"/>
              </w:rPr>
              <w:t>зрачков</w:t>
            </w:r>
            <w:r w:rsidR="00552514" w:rsidRPr="00C72CD9">
              <w:rPr>
                <w:rFonts w:cs="Times New Roman"/>
                <w:szCs w:val="24"/>
              </w:rPr>
              <w:t xml:space="preserve"> на свет</w:t>
            </w:r>
          </w:p>
        </w:tc>
      </w:tr>
      <w:tr w:rsidR="00486C55" w:rsidRPr="00C72CD9" w14:paraId="2CFC689B" w14:textId="77777777" w:rsidTr="005426E1">
        <w:trPr>
          <w:trHeight w:val="426"/>
        </w:trPr>
        <w:tc>
          <w:tcPr>
            <w:tcW w:w="1266" w:type="pct"/>
            <w:vMerge/>
          </w:tcPr>
          <w:p w14:paraId="50812FE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17895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Методы исследования цветоощущения и контрастной чувствительности</w:t>
            </w:r>
          </w:p>
        </w:tc>
      </w:tr>
      <w:tr w:rsidR="003F204A" w:rsidRPr="00C72CD9" w14:paraId="4EB0A912" w14:textId="77777777" w:rsidTr="005426E1">
        <w:trPr>
          <w:trHeight w:val="426"/>
        </w:trPr>
        <w:tc>
          <w:tcPr>
            <w:tcW w:w="1266" w:type="pct"/>
            <w:vMerge/>
          </w:tcPr>
          <w:p w14:paraId="6A45DD45" w14:textId="77777777" w:rsidR="003F204A" w:rsidRPr="00C72CD9" w:rsidRDefault="003F204A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468D8A" w14:textId="77777777" w:rsidR="003F204A" w:rsidRPr="00C72CD9" w:rsidRDefault="003F204A" w:rsidP="003F20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Правила оформления</w:t>
            </w:r>
            <w:r w:rsidRPr="00C72CD9">
              <w:rPr>
                <w:rFonts w:cs="Times New Roman"/>
              </w:rPr>
              <w:t xml:space="preserve"> направлени</w:t>
            </w:r>
            <w:r>
              <w:rPr>
                <w:rFonts w:cs="Times New Roman"/>
              </w:rPr>
              <w:t>я</w:t>
            </w:r>
            <w:r w:rsidRPr="00C72CD9">
              <w:rPr>
                <w:rFonts w:cs="Times New Roman"/>
              </w:rPr>
              <w:t xml:space="preserve"> пациентов на консультацию к врачу-офтальмологу и/или врачу-специалисту</w:t>
            </w:r>
          </w:p>
        </w:tc>
      </w:tr>
      <w:tr w:rsidR="00486C55" w:rsidRPr="00C72CD9" w14:paraId="138697C9" w14:textId="77777777" w:rsidTr="005426E1">
        <w:trPr>
          <w:trHeight w:val="426"/>
        </w:trPr>
        <w:tc>
          <w:tcPr>
            <w:tcW w:w="1266" w:type="pct"/>
            <w:vMerge/>
          </w:tcPr>
          <w:p w14:paraId="6A52EB6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1CF243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Методы определения аддидации</w:t>
            </w:r>
          </w:p>
        </w:tc>
      </w:tr>
      <w:tr w:rsidR="00486C55" w:rsidRPr="00C72CD9" w14:paraId="4661BF4A" w14:textId="77777777" w:rsidTr="005426E1">
        <w:trPr>
          <w:trHeight w:val="426"/>
        </w:trPr>
        <w:tc>
          <w:tcPr>
            <w:tcW w:w="1266" w:type="pct"/>
            <w:vMerge/>
          </w:tcPr>
          <w:p w14:paraId="2D79AA4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2F86185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Правила заполнения рецептурного бланка на медицинские изделия</w:t>
            </w:r>
          </w:p>
        </w:tc>
      </w:tr>
      <w:tr w:rsidR="00486C55" w:rsidRPr="00C72CD9" w14:paraId="548F9A9A" w14:textId="77777777" w:rsidTr="005426E1">
        <w:trPr>
          <w:trHeight w:val="426"/>
        </w:trPr>
        <w:tc>
          <w:tcPr>
            <w:tcW w:w="1266" w:type="pct"/>
            <w:vMerge/>
          </w:tcPr>
          <w:p w14:paraId="2EF45E5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D4DF83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Правила пользования очками корригирующими</w:t>
            </w:r>
          </w:p>
        </w:tc>
      </w:tr>
      <w:tr w:rsidR="00486C55" w:rsidRPr="00C72CD9" w14:paraId="3AC6D9E1" w14:textId="77777777" w:rsidTr="005426E1">
        <w:trPr>
          <w:trHeight w:val="426"/>
        </w:trPr>
        <w:tc>
          <w:tcPr>
            <w:tcW w:w="1266" w:type="pct"/>
            <w:vMerge/>
          </w:tcPr>
          <w:p w14:paraId="242AE31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1C566E01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Свойства очковых линз и покрытий</w:t>
            </w:r>
          </w:p>
        </w:tc>
      </w:tr>
      <w:tr w:rsidR="00486C55" w:rsidRPr="00C72CD9" w14:paraId="6A963E0B" w14:textId="77777777" w:rsidTr="005426E1">
        <w:trPr>
          <w:trHeight w:val="426"/>
        </w:trPr>
        <w:tc>
          <w:tcPr>
            <w:tcW w:w="1266" w:type="pct"/>
            <w:vMerge/>
          </w:tcPr>
          <w:p w14:paraId="79A16B7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A3E508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Правила назначения спектральных и солнцезащитных очков</w:t>
            </w:r>
          </w:p>
        </w:tc>
      </w:tr>
      <w:tr w:rsidR="00486C55" w:rsidRPr="00C72CD9" w14:paraId="30F7E925" w14:textId="77777777" w:rsidTr="005426E1">
        <w:trPr>
          <w:trHeight w:val="426"/>
        </w:trPr>
        <w:tc>
          <w:tcPr>
            <w:tcW w:w="1266" w:type="pct"/>
          </w:tcPr>
          <w:p w14:paraId="20D7198B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6FBB26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31B7EE1C" w14:textId="77777777" w:rsidR="00486C55" w:rsidRPr="00C72CD9" w:rsidRDefault="00486C55" w:rsidP="005426E1">
      <w:pPr>
        <w:pStyle w:val="Norm"/>
        <w:jc w:val="both"/>
        <w:rPr>
          <w:b/>
        </w:rPr>
      </w:pPr>
    </w:p>
    <w:p w14:paraId="78366E74" w14:textId="77777777" w:rsidR="00486C55" w:rsidRPr="00C72CD9" w:rsidRDefault="00486C55" w:rsidP="005426E1">
      <w:pPr>
        <w:pStyle w:val="Norm"/>
        <w:jc w:val="both"/>
        <w:rPr>
          <w:b/>
        </w:rPr>
      </w:pPr>
      <w:r w:rsidRPr="00C72CD9">
        <w:rPr>
          <w:b/>
        </w:rPr>
        <w:t>3.1.2. Трудовая функция</w:t>
      </w:r>
    </w:p>
    <w:tbl>
      <w:tblPr>
        <w:tblW w:w="500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C9043A" w:rsidRPr="00C72CD9" w14:paraId="02FDD7E1" w14:textId="77777777" w:rsidTr="00C9043A">
        <w:trPr>
          <w:trHeight w:val="592"/>
        </w:trPr>
        <w:tc>
          <w:tcPr>
            <w:tcW w:w="4871" w:type="pct"/>
            <w:tcBorders>
              <w:top w:val="nil"/>
              <w:bottom w:val="nil"/>
            </w:tcBorders>
            <w:vAlign w:val="center"/>
          </w:tcPr>
          <w:p w14:paraId="5B384084" w14:textId="77777777" w:rsidR="00C9043A" w:rsidRPr="00C72CD9" w:rsidRDefault="00C9043A" w:rsidP="005426E1">
            <w:pPr>
              <w:pStyle w:val="3"/>
              <w:spacing w:after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tbl>
            <w:tblPr>
              <w:tblW w:w="4875" w:type="pct"/>
              <w:tblLayout w:type="fixed"/>
              <w:tblLook w:val="0000" w:firstRow="0" w:lastRow="0" w:firstColumn="0" w:lastColumn="0" w:noHBand="0" w:noVBand="0"/>
            </w:tblPr>
            <w:tblGrid>
              <w:gridCol w:w="1727"/>
              <w:gridCol w:w="3419"/>
              <w:gridCol w:w="869"/>
              <w:gridCol w:w="1012"/>
              <w:gridCol w:w="2172"/>
              <w:gridCol w:w="746"/>
            </w:tblGrid>
            <w:tr w:rsidR="00C9043A" w:rsidRPr="00C72CD9" w14:paraId="3A6E873C" w14:textId="77777777" w:rsidTr="00C9043A">
              <w:trPr>
                <w:trHeight w:val="278"/>
              </w:trPr>
              <w:tc>
                <w:tcPr>
                  <w:tcW w:w="868" w:type="pct"/>
                  <w:tcBorders>
                    <w:right w:val="single" w:sz="4" w:space="0" w:color="808080"/>
                  </w:tcBorders>
                  <w:vAlign w:val="center"/>
                </w:tcPr>
                <w:p w14:paraId="180FE2D8" w14:textId="77777777" w:rsidR="00C9043A" w:rsidRPr="00C72CD9" w:rsidRDefault="00C9043A" w:rsidP="005426E1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C72CD9">
                    <w:rPr>
                      <w:rFonts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71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7E389C" w14:textId="77777777" w:rsidR="005A06FA" w:rsidRPr="00C72CD9" w:rsidRDefault="00C9043A">
                  <w:pPr>
                    <w:snapToGrid w:val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C72CD9">
                    <w:rPr>
                      <w:rFonts w:cs="Times New Roman"/>
                    </w:rPr>
                    <w:t>Ведение медицинской документации, организация деятельности находящегося в распоряжении персонала</w:t>
                  </w:r>
                </w:p>
              </w:tc>
              <w:tc>
                <w:tcPr>
                  <w:tcW w:w="437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694E7EBA" w14:textId="77777777" w:rsidR="00C9043A" w:rsidRPr="00C72CD9" w:rsidRDefault="00C9043A" w:rsidP="005426E1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C72CD9">
                    <w:rPr>
                      <w:rFonts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50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3609F68" w14:textId="77777777" w:rsidR="005A06FA" w:rsidRPr="00C72CD9" w:rsidRDefault="005426E1">
                  <w:pPr>
                    <w:snapToGrid w:val="0"/>
                    <w:jc w:val="both"/>
                    <w:rPr>
                      <w:rFonts w:cs="Times New Roman"/>
                      <w:lang w:val="en-US"/>
                    </w:rPr>
                  </w:pPr>
                  <w:r w:rsidRPr="00C72CD9">
                    <w:rPr>
                      <w:rFonts w:cs="Times New Roman"/>
                    </w:rPr>
                    <w:t>А/02</w:t>
                  </w:r>
                  <w:r w:rsidR="00C9043A" w:rsidRPr="00C72CD9">
                    <w:rPr>
                      <w:rFonts w:cs="Times New Roman"/>
                    </w:rPr>
                    <w:t>.</w:t>
                  </w:r>
                  <w:r w:rsidR="00552514" w:rsidRPr="00C72CD9">
                    <w:rPr>
                      <w:rFonts w:cs="Times New Roman"/>
                    </w:rPr>
                    <w:t>4</w:t>
                  </w:r>
                </w:p>
              </w:tc>
              <w:tc>
                <w:tcPr>
                  <w:tcW w:w="1092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2CD01999" w14:textId="77777777" w:rsidR="00C9043A" w:rsidRPr="00C72CD9" w:rsidRDefault="00C9043A" w:rsidP="005426E1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C72CD9">
                    <w:rPr>
                      <w:rFonts w:cs="Times New Roman"/>
                      <w:sz w:val="18"/>
                      <w:szCs w:val="18"/>
                    </w:rPr>
                    <w:t>Уровень квалификации</w:t>
                  </w:r>
                </w:p>
              </w:tc>
              <w:tc>
                <w:tcPr>
                  <w:tcW w:w="37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672BAA1" w14:textId="77777777" w:rsidR="00C9043A" w:rsidRPr="00C72CD9" w:rsidRDefault="00552514" w:rsidP="005426E1">
                  <w:pPr>
                    <w:snapToGrid w:val="0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>4</w:t>
                  </w:r>
                </w:p>
              </w:tc>
            </w:tr>
          </w:tbl>
          <w:p w14:paraId="3D46CCFB" w14:textId="77777777" w:rsidR="00C9043A" w:rsidRPr="00C72CD9" w:rsidRDefault="00C9043A" w:rsidP="005426E1">
            <w:pPr>
              <w:snapToGrid w:val="0"/>
              <w:jc w:val="both"/>
              <w:rPr>
                <w:rFonts w:cs="Times New Roman"/>
                <w:sz w:val="18"/>
                <w:szCs w:val="20"/>
              </w:rPr>
            </w:pPr>
          </w:p>
          <w:tbl>
            <w:tblPr>
              <w:tblW w:w="5017" w:type="pct"/>
              <w:tblLayout w:type="fixed"/>
              <w:tblLook w:val="0000" w:firstRow="0" w:lastRow="0" w:firstColumn="0" w:lastColumn="0" w:noHBand="0" w:noVBand="0"/>
            </w:tblPr>
            <w:tblGrid>
              <w:gridCol w:w="2619"/>
              <w:gridCol w:w="1306"/>
              <w:gridCol w:w="571"/>
              <w:gridCol w:w="1527"/>
              <w:gridCol w:w="1877"/>
              <w:gridCol w:w="2053"/>
              <w:gridCol w:w="282"/>
            </w:tblGrid>
            <w:tr w:rsidR="00C9043A" w:rsidRPr="00C72CD9" w14:paraId="707EDAFF" w14:textId="77777777" w:rsidTr="00C9043A">
              <w:trPr>
                <w:gridAfter w:val="1"/>
                <w:wAfter w:w="138" w:type="pct"/>
                <w:trHeight w:val="283"/>
              </w:trPr>
              <w:tc>
                <w:tcPr>
                  <w:tcW w:w="1279" w:type="pct"/>
                  <w:tcBorders>
                    <w:right w:val="single" w:sz="4" w:space="0" w:color="808080"/>
                  </w:tcBorders>
                  <w:vAlign w:val="center"/>
                </w:tcPr>
                <w:p w14:paraId="60329E43" w14:textId="77777777" w:rsidR="00C9043A" w:rsidRPr="00C72CD9" w:rsidRDefault="00C9043A" w:rsidP="005426E1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C72CD9">
                    <w:rPr>
                      <w:rFonts w:cs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14:paraId="10EE4B75" w14:textId="77777777" w:rsidR="00C9043A" w:rsidRPr="00C72CD9" w:rsidRDefault="00C9043A" w:rsidP="005426E1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C72CD9">
                    <w:rPr>
                      <w:rFonts w:cs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79" w:type="pct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0D17630" w14:textId="77777777" w:rsidR="00C9043A" w:rsidRPr="00C72CD9" w:rsidRDefault="00C9043A" w:rsidP="005426E1">
                  <w:pPr>
                    <w:snapToGrid w:val="0"/>
                    <w:jc w:val="both"/>
                    <w:rPr>
                      <w:rFonts w:cs="Times New Roman"/>
                      <w:sz w:val="18"/>
                      <w:szCs w:val="18"/>
                      <w:lang w:val="en-US"/>
                    </w:rPr>
                  </w:pPr>
                  <w:r w:rsidRPr="00C72CD9">
                    <w:rPr>
                      <w:rFonts w:cs="Times New Roman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74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EAFC922" w14:textId="77777777" w:rsidR="00C9043A" w:rsidRPr="00C72CD9" w:rsidRDefault="00C9043A" w:rsidP="005426E1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C72CD9">
                    <w:rPr>
                      <w:rFonts w:cs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9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8C3F1F2" w14:textId="77777777" w:rsidR="00C9043A" w:rsidRPr="00C72CD9" w:rsidRDefault="00C9043A" w:rsidP="005426E1">
                  <w:pPr>
                    <w:snapToGrid w:val="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025AD86" w14:textId="77777777" w:rsidR="00C9043A" w:rsidRPr="00C72CD9" w:rsidRDefault="00C9043A" w:rsidP="005426E1">
                  <w:pPr>
                    <w:snapToGrid w:val="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C9043A" w:rsidRPr="00C72CD9" w14:paraId="106F7262" w14:textId="77777777" w:rsidTr="00C9043A">
              <w:trPr>
                <w:trHeight w:val="479"/>
              </w:trPr>
              <w:tc>
                <w:tcPr>
                  <w:tcW w:w="1279" w:type="pct"/>
                  <w:vAlign w:val="center"/>
                </w:tcPr>
                <w:p w14:paraId="4DA46970" w14:textId="77777777" w:rsidR="00C9043A" w:rsidRPr="00C72CD9" w:rsidRDefault="00C9043A" w:rsidP="005426E1">
                  <w:pPr>
                    <w:snapToGrid w:val="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63" w:type="pct"/>
                  <w:gridSpan w:val="3"/>
                  <w:tcBorders>
                    <w:left w:val="nil"/>
                  </w:tcBorders>
                  <w:vAlign w:val="center"/>
                </w:tcPr>
                <w:p w14:paraId="376DD0D2" w14:textId="77777777" w:rsidR="00C9043A" w:rsidRPr="00C72CD9" w:rsidRDefault="00C9043A" w:rsidP="005426E1">
                  <w:pPr>
                    <w:snapToGrid w:val="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7" w:type="pct"/>
                  <w:tcBorders>
                    <w:left w:val="nil"/>
                  </w:tcBorders>
                </w:tcPr>
                <w:p w14:paraId="0AF0C7AF" w14:textId="77777777" w:rsidR="00C9043A" w:rsidRPr="00C72CD9" w:rsidRDefault="00C9043A" w:rsidP="005426E1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C72CD9">
                    <w:rPr>
                      <w:rFonts w:cs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41" w:type="pct"/>
                  <w:gridSpan w:val="2"/>
                  <w:tcBorders>
                    <w:left w:val="nil"/>
                  </w:tcBorders>
                </w:tcPr>
                <w:p w14:paraId="52292B50" w14:textId="77777777" w:rsidR="00C9043A" w:rsidRPr="00C72CD9" w:rsidRDefault="00C9043A" w:rsidP="005426E1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C72CD9">
                    <w:rPr>
                      <w:rFonts w:cs="Times New Roman"/>
                      <w:sz w:val="18"/>
                      <w:szCs w:val="18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14:paraId="1E83D6AC" w14:textId="77777777" w:rsidR="00C9043A" w:rsidRPr="00C72CD9" w:rsidRDefault="00C9043A" w:rsidP="005426E1">
            <w:pPr>
              <w:snapToGrid w:val="0"/>
              <w:jc w:val="both"/>
              <w:rPr>
                <w:rFonts w:cs="Times New Roman"/>
                <w:sz w:val="18"/>
                <w:szCs w:val="20"/>
              </w:rPr>
            </w:pPr>
          </w:p>
          <w:tbl>
            <w:tblPr>
              <w:tblW w:w="48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83"/>
              <w:gridCol w:w="7488"/>
            </w:tblGrid>
            <w:tr w:rsidR="00C9043A" w:rsidRPr="00C72CD9" w14:paraId="049BF6F3" w14:textId="77777777" w:rsidTr="00C9043A">
              <w:trPr>
                <w:cantSplit/>
              </w:trPr>
              <w:tc>
                <w:tcPr>
                  <w:tcW w:w="1245" w:type="pct"/>
                  <w:vMerge w:val="restart"/>
                </w:tcPr>
                <w:p w14:paraId="42CF3962" w14:textId="77777777" w:rsidR="00C9043A" w:rsidRPr="00C72CD9" w:rsidRDefault="00C9043A" w:rsidP="005426E1">
                  <w:pPr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lastRenderedPageBreak/>
                    <w:t>Трудовые действия</w:t>
                  </w:r>
                </w:p>
              </w:tc>
              <w:tc>
                <w:tcPr>
                  <w:tcW w:w="3755" w:type="pct"/>
                </w:tcPr>
                <w:p w14:paraId="22D94795" w14:textId="77777777" w:rsidR="00C9043A" w:rsidRPr="00C72CD9" w:rsidRDefault="00C9043A" w:rsidP="002915F1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>Ведение медицинской документации, в том числе в форме электронного документа</w:t>
                  </w:r>
                </w:p>
              </w:tc>
            </w:tr>
            <w:tr w:rsidR="00C9043A" w:rsidRPr="00C72CD9" w14:paraId="4316631F" w14:textId="77777777" w:rsidTr="00C9043A">
              <w:trPr>
                <w:cantSplit/>
              </w:trPr>
              <w:tc>
                <w:tcPr>
                  <w:tcW w:w="1245" w:type="pct"/>
                  <w:vMerge/>
                </w:tcPr>
                <w:p w14:paraId="6E5D7741" w14:textId="77777777" w:rsidR="00C9043A" w:rsidRPr="00C72CD9" w:rsidRDefault="00C9043A" w:rsidP="005426E1">
                  <w:pPr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755" w:type="pct"/>
                </w:tcPr>
                <w:p w14:paraId="12B4F48C" w14:textId="77777777" w:rsidR="00C9043A" w:rsidRPr="00C72CD9" w:rsidRDefault="00C9043A" w:rsidP="005426E1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>Составление плана работы и отчета о своей работе</w:t>
                  </w:r>
                </w:p>
              </w:tc>
            </w:tr>
            <w:tr w:rsidR="00C9043A" w:rsidRPr="00C72CD9" w14:paraId="5D9834B3" w14:textId="77777777" w:rsidTr="00C9043A">
              <w:trPr>
                <w:cantSplit/>
                <w:trHeight w:val="617"/>
              </w:trPr>
              <w:tc>
                <w:tcPr>
                  <w:tcW w:w="1245" w:type="pct"/>
                  <w:vMerge/>
                </w:tcPr>
                <w:p w14:paraId="4CE561F2" w14:textId="77777777" w:rsidR="00C9043A" w:rsidRPr="00C72CD9" w:rsidRDefault="00C9043A" w:rsidP="005426E1">
                  <w:pPr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755" w:type="pct"/>
                </w:tcPr>
                <w:p w14:paraId="16EB57E9" w14:textId="77777777" w:rsidR="005A06FA" w:rsidRPr="00C72CD9" w:rsidRDefault="00C9043A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>Контроль выполнения должностных обязанностей находящегося в распоряжении персонала</w:t>
                  </w:r>
                </w:p>
              </w:tc>
            </w:tr>
            <w:tr w:rsidR="00C9043A" w:rsidRPr="00C72CD9" w14:paraId="5CBD153E" w14:textId="77777777" w:rsidTr="00C9043A">
              <w:trPr>
                <w:cantSplit/>
                <w:trHeight w:val="582"/>
              </w:trPr>
              <w:tc>
                <w:tcPr>
                  <w:tcW w:w="1245" w:type="pct"/>
                  <w:vMerge/>
                </w:tcPr>
                <w:p w14:paraId="332A9391" w14:textId="77777777" w:rsidR="00C9043A" w:rsidRPr="00C72CD9" w:rsidRDefault="00C9043A" w:rsidP="005426E1">
                  <w:pPr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755" w:type="pct"/>
                </w:tcPr>
                <w:p w14:paraId="036BE1AB" w14:textId="77777777" w:rsidR="00C9043A" w:rsidRPr="00C72CD9" w:rsidRDefault="00C9043A" w:rsidP="005426E1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>Участие в обеспечении внутреннего контроля качества и безопасности медицинской деятельности</w:t>
                  </w:r>
                </w:p>
              </w:tc>
            </w:tr>
            <w:tr w:rsidR="00C9043A" w:rsidRPr="00C72CD9" w14:paraId="016C832A" w14:textId="77777777" w:rsidTr="00C9043A">
              <w:trPr>
                <w:cantSplit/>
                <w:trHeight w:val="547"/>
              </w:trPr>
              <w:tc>
                <w:tcPr>
                  <w:tcW w:w="1245" w:type="pct"/>
                  <w:vMerge/>
                </w:tcPr>
                <w:p w14:paraId="5CE4C73C" w14:textId="77777777" w:rsidR="00C9043A" w:rsidRPr="00C72CD9" w:rsidRDefault="00C9043A" w:rsidP="005426E1">
                  <w:pPr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755" w:type="pct"/>
                </w:tcPr>
                <w:p w14:paraId="4FBC2F39" w14:textId="77777777" w:rsidR="00C9043A" w:rsidRPr="00C72CD9" w:rsidRDefault="00C9043A" w:rsidP="002915F1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 xml:space="preserve">Использование информационных систем в сфере здравоохранения и информационно-телекоммуникационной сети «Интернет» </w:t>
                  </w:r>
                </w:p>
              </w:tc>
            </w:tr>
            <w:tr w:rsidR="00C9043A" w:rsidRPr="00C72CD9" w14:paraId="32498C3A" w14:textId="77777777" w:rsidTr="00C9043A">
              <w:trPr>
                <w:cantSplit/>
                <w:trHeight w:val="547"/>
              </w:trPr>
              <w:tc>
                <w:tcPr>
                  <w:tcW w:w="1245" w:type="pct"/>
                  <w:vMerge/>
                </w:tcPr>
                <w:p w14:paraId="3AF0937D" w14:textId="77777777" w:rsidR="00C9043A" w:rsidRPr="00C72CD9" w:rsidRDefault="00C9043A" w:rsidP="005426E1">
                  <w:pPr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755" w:type="pct"/>
                </w:tcPr>
                <w:p w14:paraId="3A56E2DA" w14:textId="77777777" w:rsidR="00C9043A" w:rsidRPr="00C72CD9" w:rsidRDefault="002915F1" w:rsidP="005426E1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  <w:szCs w:val="24"/>
                    </w:rPr>
                    <w:t>Использование в работе персональных данных пациентов и сведений, составляющих врачебную тайну</w:t>
                  </w:r>
                </w:p>
              </w:tc>
            </w:tr>
            <w:tr w:rsidR="00C9043A" w:rsidRPr="00C72CD9" w14:paraId="1A74BBE2" w14:textId="77777777" w:rsidTr="00C9043A">
              <w:trPr>
                <w:cantSplit/>
              </w:trPr>
              <w:tc>
                <w:tcPr>
                  <w:tcW w:w="1245" w:type="pct"/>
                  <w:vMerge w:val="restart"/>
                </w:tcPr>
                <w:p w14:paraId="4A956E67" w14:textId="77777777" w:rsidR="00C9043A" w:rsidRPr="00C72CD9" w:rsidRDefault="00C9043A" w:rsidP="005426E1">
                  <w:pPr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  <w:bCs/>
                    </w:rPr>
                    <w:t>Необходимые умения</w:t>
                  </w:r>
                </w:p>
              </w:tc>
              <w:tc>
                <w:tcPr>
                  <w:tcW w:w="3755" w:type="pct"/>
                </w:tcPr>
                <w:p w14:paraId="61B93D62" w14:textId="77777777" w:rsidR="00C9043A" w:rsidRPr="00C72CD9" w:rsidRDefault="00C9043A" w:rsidP="005426E1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>Заполнять медицинскую и иную документацию, в том числе в форме электронного документа</w:t>
                  </w:r>
                </w:p>
              </w:tc>
            </w:tr>
            <w:tr w:rsidR="00C9043A" w:rsidRPr="00C72CD9" w14:paraId="048F795C" w14:textId="77777777" w:rsidTr="00C9043A">
              <w:trPr>
                <w:cantSplit/>
              </w:trPr>
              <w:tc>
                <w:tcPr>
                  <w:tcW w:w="1245" w:type="pct"/>
                  <w:vMerge/>
                </w:tcPr>
                <w:p w14:paraId="0B589A6E" w14:textId="77777777" w:rsidR="00C9043A" w:rsidRPr="00C72CD9" w:rsidRDefault="00C9043A" w:rsidP="005426E1">
                  <w:pPr>
                    <w:jc w:val="both"/>
                    <w:rPr>
                      <w:rFonts w:cs="Times New Roman"/>
                      <w:bCs/>
                    </w:rPr>
                  </w:pPr>
                </w:p>
              </w:tc>
              <w:tc>
                <w:tcPr>
                  <w:tcW w:w="3755" w:type="pct"/>
                </w:tcPr>
                <w:p w14:paraId="612932D1" w14:textId="77777777" w:rsidR="00C9043A" w:rsidRPr="00C72CD9" w:rsidRDefault="00C9043A" w:rsidP="005426E1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>Составлять план работы и отчет о своей работе</w:t>
                  </w:r>
                </w:p>
              </w:tc>
            </w:tr>
            <w:tr w:rsidR="00C9043A" w:rsidRPr="00C72CD9" w14:paraId="671FD8BE" w14:textId="77777777" w:rsidTr="00C9043A">
              <w:trPr>
                <w:cantSplit/>
              </w:trPr>
              <w:tc>
                <w:tcPr>
                  <w:tcW w:w="1245" w:type="pct"/>
                  <w:vMerge/>
                </w:tcPr>
                <w:p w14:paraId="0F2F7473" w14:textId="77777777" w:rsidR="00C9043A" w:rsidRPr="00C72CD9" w:rsidRDefault="00C9043A" w:rsidP="005426E1">
                  <w:pPr>
                    <w:jc w:val="both"/>
                    <w:rPr>
                      <w:rFonts w:cs="Times New Roman"/>
                      <w:bCs/>
                    </w:rPr>
                  </w:pPr>
                </w:p>
              </w:tc>
              <w:tc>
                <w:tcPr>
                  <w:tcW w:w="3755" w:type="pct"/>
                </w:tcPr>
                <w:p w14:paraId="2A9311D5" w14:textId="77777777" w:rsidR="00C9043A" w:rsidRPr="00C72CD9" w:rsidRDefault="00C9043A" w:rsidP="005426E1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>Использовать в работе информационные системы в сфере здравоохранения и информационно-телекоммуникационную сеть «Интернет»</w:t>
                  </w:r>
                </w:p>
              </w:tc>
            </w:tr>
            <w:tr w:rsidR="00C9043A" w:rsidRPr="00C72CD9" w14:paraId="31D631C1" w14:textId="77777777" w:rsidTr="00C9043A">
              <w:trPr>
                <w:cantSplit/>
              </w:trPr>
              <w:tc>
                <w:tcPr>
                  <w:tcW w:w="1245" w:type="pct"/>
                  <w:vMerge/>
                </w:tcPr>
                <w:p w14:paraId="4BCACBFC" w14:textId="77777777" w:rsidR="00C9043A" w:rsidRPr="00C72CD9" w:rsidRDefault="00C9043A" w:rsidP="005426E1">
                  <w:pPr>
                    <w:jc w:val="both"/>
                    <w:rPr>
                      <w:rFonts w:cs="Times New Roman"/>
                      <w:bCs/>
                    </w:rPr>
                  </w:pPr>
                </w:p>
              </w:tc>
              <w:tc>
                <w:tcPr>
                  <w:tcW w:w="3755" w:type="pct"/>
                </w:tcPr>
                <w:p w14:paraId="3E007004" w14:textId="77777777" w:rsidR="00C9043A" w:rsidRPr="00C72CD9" w:rsidRDefault="00C9043A" w:rsidP="005426E1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>Работать с персональными данными пациентов в установленном законодательством порядке</w:t>
                  </w:r>
                </w:p>
              </w:tc>
            </w:tr>
            <w:tr w:rsidR="00C9043A" w:rsidRPr="00C72CD9" w14:paraId="3247FB34" w14:textId="77777777" w:rsidTr="00C9043A">
              <w:trPr>
                <w:cantSplit/>
                <w:trHeight w:val="395"/>
              </w:trPr>
              <w:tc>
                <w:tcPr>
                  <w:tcW w:w="1245" w:type="pct"/>
                  <w:vMerge/>
                </w:tcPr>
                <w:p w14:paraId="013F8CF6" w14:textId="77777777" w:rsidR="00C9043A" w:rsidRPr="00C72CD9" w:rsidRDefault="00C9043A" w:rsidP="005426E1">
                  <w:pPr>
                    <w:jc w:val="both"/>
                    <w:rPr>
                      <w:rFonts w:cs="Times New Roman"/>
                      <w:bCs/>
                    </w:rPr>
                  </w:pPr>
                </w:p>
              </w:tc>
              <w:tc>
                <w:tcPr>
                  <w:tcW w:w="3755" w:type="pct"/>
                </w:tcPr>
                <w:p w14:paraId="7E0F76A8" w14:textId="77777777" w:rsidR="005A06FA" w:rsidRPr="00C72CD9" w:rsidRDefault="002915F1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>Контролировать выполнение</w:t>
                  </w:r>
                  <w:r w:rsidR="00C9043A" w:rsidRPr="00C72CD9">
                    <w:rPr>
                      <w:rFonts w:cs="Times New Roman"/>
                    </w:rPr>
                    <w:t xml:space="preserve"> должностных обязанностей находящегося в распоряжении персонала</w:t>
                  </w:r>
                </w:p>
              </w:tc>
            </w:tr>
            <w:tr w:rsidR="00C9043A" w:rsidRPr="00C72CD9" w14:paraId="2FA7656F" w14:textId="77777777" w:rsidTr="00C9043A">
              <w:trPr>
                <w:cantSplit/>
                <w:trHeight w:val="869"/>
              </w:trPr>
              <w:tc>
                <w:tcPr>
                  <w:tcW w:w="1245" w:type="pct"/>
                  <w:vMerge w:val="restart"/>
                </w:tcPr>
                <w:p w14:paraId="0E7CB5C3" w14:textId="77777777" w:rsidR="00C9043A" w:rsidRPr="00C72CD9" w:rsidRDefault="00C9043A" w:rsidP="005426E1">
                  <w:pPr>
                    <w:jc w:val="both"/>
                    <w:rPr>
                      <w:rFonts w:cs="Times New Roman"/>
                      <w:bCs/>
                    </w:rPr>
                  </w:pPr>
                  <w:r w:rsidRPr="00C72CD9">
                    <w:rPr>
                      <w:rFonts w:cs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3755" w:type="pct"/>
                </w:tcPr>
                <w:p w14:paraId="6155B256" w14:textId="77777777" w:rsidR="00C9043A" w:rsidRPr="00C72CD9" w:rsidRDefault="00C9043A" w:rsidP="002915F1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>Правила и порядок оформления медицинской документации в медицинских организациях, в том числе в форме электронного документа</w:t>
                  </w:r>
                </w:p>
              </w:tc>
            </w:tr>
            <w:tr w:rsidR="00C9043A" w:rsidRPr="00C72CD9" w14:paraId="36BAC28D" w14:textId="77777777" w:rsidTr="00C9043A">
              <w:trPr>
                <w:cantSplit/>
              </w:trPr>
              <w:tc>
                <w:tcPr>
                  <w:tcW w:w="1245" w:type="pct"/>
                  <w:vMerge/>
                </w:tcPr>
                <w:p w14:paraId="43EB2525" w14:textId="77777777" w:rsidR="00C9043A" w:rsidRPr="00C72CD9" w:rsidRDefault="00C9043A" w:rsidP="005426E1">
                  <w:pPr>
                    <w:jc w:val="both"/>
                    <w:rPr>
                      <w:rFonts w:cs="Times New Roman"/>
                      <w:bCs/>
                    </w:rPr>
                  </w:pPr>
                </w:p>
              </w:tc>
              <w:tc>
                <w:tcPr>
                  <w:tcW w:w="3755" w:type="pct"/>
                </w:tcPr>
                <w:p w14:paraId="2EFCE3C5" w14:textId="77777777" w:rsidR="00C9043A" w:rsidRPr="00C72CD9" w:rsidRDefault="00C9043A" w:rsidP="005426E1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>Порядок работы в информационных системах в сфере здравоохранения и информационно-телекоммуникационной сети «Интернет»</w:t>
                  </w:r>
                </w:p>
              </w:tc>
            </w:tr>
            <w:tr w:rsidR="00C9043A" w:rsidRPr="00C72CD9" w14:paraId="0D0DA5E7" w14:textId="77777777" w:rsidTr="00C9043A">
              <w:trPr>
                <w:cantSplit/>
              </w:trPr>
              <w:tc>
                <w:tcPr>
                  <w:tcW w:w="1245" w:type="pct"/>
                  <w:vMerge/>
                </w:tcPr>
                <w:p w14:paraId="35C667BA" w14:textId="77777777" w:rsidR="00C9043A" w:rsidRPr="00C72CD9" w:rsidRDefault="00C9043A" w:rsidP="005426E1">
                  <w:pPr>
                    <w:jc w:val="both"/>
                    <w:rPr>
                      <w:rFonts w:cs="Times New Roman"/>
                      <w:bCs/>
                    </w:rPr>
                  </w:pPr>
                </w:p>
              </w:tc>
              <w:tc>
                <w:tcPr>
                  <w:tcW w:w="3755" w:type="pct"/>
                </w:tcPr>
                <w:p w14:paraId="17860F82" w14:textId="77777777" w:rsidR="00C9043A" w:rsidRPr="00C72CD9" w:rsidRDefault="00C9043A" w:rsidP="005426E1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>Основы законодательства о защите персональных данных пациентов и сведений, составляющих врачебную тайну</w:t>
                  </w:r>
                </w:p>
              </w:tc>
            </w:tr>
            <w:tr w:rsidR="00C9043A" w:rsidRPr="00C72CD9" w14:paraId="2DD38F79" w14:textId="77777777" w:rsidTr="00C9043A">
              <w:trPr>
                <w:cantSplit/>
              </w:trPr>
              <w:tc>
                <w:tcPr>
                  <w:tcW w:w="1245" w:type="pct"/>
                  <w:vMerge/>
                </w:tcPr>
                <w:p w14:paraId="5FA240D2" w14:textId="77777777" w:rsidR="00C9043A" w:rsidRPr="00C72CD9" w:rsidRDefault="00C9043A" w:rsidP="005426E1">
                  <w:pPr>
                    <w:jc w:val="both"/>
                    <w:rPr>
                      <w:rFonts w:cs="Times New Roman"/>
                      <w:bCs/>
                    </w:rPr>
                  </w:pPr>
                </w:p>
              </w:tc>
              <w:tc>
                <w:tcPr>
                  <w:tcW w:w="3755" w:type="pct"/>
                </w:tcPr>
                <w:p w14:paraId="6E9D9114" w14:textId="77777777" w:rsidR="00C9043A" w:rsidRPr="00C72CD9" w:rsidRDefault="00C9043A" w:rsidP="005426E1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>Требования к обеспечению внутреннего контроля качества и безопасности медицинской деятельности</w:t>
                  </w:r>
                </w:p>
              </w:tc>
            </w:tr>
            <w:tr w:rsidR="00C9043A" w:rsidRPr="00C72CD9" w14:paraId="64981B79" w14:textId="77777777" w:rsidTr="00C9043A">
              <w:trPr>
                <w:cantSplit/>
              </w:trPr>
              <w:tc>
                <w:tcPr>
                  <w:tcW w:w="1245" w:type="pct"/>
                  <w:vMerge/>
                </w:tcPr>
                <w:p w14:paraId="2833DB51" w14:textId="77777777" w:rsidR="00C9043A" w:rsidRPr="00C72CD9" w:rsidRDefault="00C9043A" w:rsidP="005426E1">
                  <w:pPr>
                    <w:jc w:val="both"/>
                    <w:rPr>
                      <w:rFonts w:cs="Times New Roman"/>
                      <w:bCs/>
                    </w:rPr>
                  </w:pPr>
                </w:p>
              </w:tc>
              <w:tc>
                <w:tcPr>
                  <w:tcW w:w="3755" w:type="pct"/>
                </w:tcPr>
                <w:p w14:paraId="68717B67" w14:textId="77777777" w:rsidR="005A06FA" w:rsidRPr="00C72CD9" w:rsidRDefault="00C9043A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 xml:space="preserve">Должностные обязанности работников, находящихся в распоряжении </w:t>
                  </w:r>
                </w:p>
              </w:tc>
            </w:tr>
            <w:tr w:rsidR="00C9043A" w:rsidRPr="00C72CD9" w14:paraId="4B99E430" w14:textId="77777777" w:rsidTr="00C9043A">
              <w:trPr>
                <w:cantSplit/>
                <w:trHeight w:val="624"/>
              </w:trPr>
              <w:tc>
                <w:tcPr>
                  <w:tcW w:w="1245" w:type="pct"/>
                </w:tcPr>
                <w:p w14:paraId="3A62D0DE" w14:textId="77777777" w:rsidR="00C9043A" w:rsidRPr="00C72CD9" w:rsidRDefault="00C9043A" w:rsidP="005426E1">
                  <w:pPr>
                    <w:jc w:val="both"/>
                    <w:rPr>
                      <w:rFonts w:cs="Times New Roman"/>
                      <w:bCs/>
                    </w:rPr>
                  </w:pPr>
                  <w:r w:rsidRPr="00C72CD9">
                    <w:rPr>
                      <w:rFonts w:cs="Times New Roman"/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3755" w:type="pct"/>
                </w:tcPr>
                <w:p w14:paraId="7BF39B4D" w14:textId="77777777" w:rsidR="00C9043A" w:rsidRPr="00C72CD9" w:rsidRDefault="00C9043A" w:rsidP="005426E1">
                  <w:pPr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14:paraId="69D3F228" w14:textId="77777777" w:rsidR="00C9043A" w:rsidRPr="00C72CD9" w:rsidRDefault="00C9043A" w:rsidP="005426E1">
            <w:pPr>
              <w:pStyle w:val="12"/>
              <w:ind w:left="0"/>
              <w:jc w:val="both"/>
              <w:rPr>
                <w:rFonts w:cs="Times New Roman"/>
                <w:b/>
              </w:rPr>
            </w:pPr>
          </w:p>
        </w:tc>
      </w:tr>
    </w:tbl>
    <w:p w14:paraId="5F4F8311" w14:textId="77777777" w:rsidR="00C9043A" w:rsidRPr="00C72CD9" w:rsidRDefault="00C9043A" w:rsidP="005426E1">
      <w:pPr>
        <w:pStyle w:val="12"/>
        <w:ind w:left="0"/>
        <w:jc w:val="both"/>
        <w:rPr>
          <w:rFonts w:cs="Times New Roman"/>
          <w:b/>
        </w:rPr>
      </w:pPr>
    </w:p>
    <w:p w14:paraId="08640317" w14:textId="77777777" w:rsidR="00486C55" w:rsidRPr="00C72CD9" w:rsidRDefault="00486C55" w:rsidP="005426E1">
      <w:pPr>
        <w:pStyle w:val="Norm"/>
        <w:jc w:val="both"/>
        <w:rPr>
          <w:b/>
        </w:rPr>
      </w:pPr>
    </w:p>
    <w:p w14:paraId="7FD740A6" w14:textId="77777777" w:rsidR="00486C55" w:rsidRPr="00C72CD9" w:rsidRDefault="00486C55" w:rsidP="005426E1">
      <w:pPr>
        <w:pStyle w:val="Norm"/>
        <w:jc w:val="both"/>
        <w:rPr>
          <w:b/>
        </w:rPr>
      </w:pPr>
      <w:r w:rsidRPr="00C72CD9">
        <w:rPr>
          <w:b/>
        </w:rPr>
        <w:t>3.1.3. Трудовая функция</w:t>
      </w:r>
    </w:p>
    <w:p w14:paraId="7FD82274" w14:textId="77777777" w:rsidR="00486C55" w:rsidRPr="00C72CD9" w:rsidRDefault="00486C55" w:rsidP="005426E1">
      <w:pPr>
        <w:pStyle w:val="Norm"/>
        <w:jc w:val="both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86C55" w:rsidRPr="00C72CD9" w14:paraId="7EC58934" w14:textId="77777777" w:rsidTr="0073570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1AEA99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ADAE0C" w14:textId="77777777" w:rsidR="00486C55" w:rsidRPr="00C72CD9" w:rsidRDefault="00302434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</w:rPr>
              <w:t xml:space="preserve">Участие в проведении мероприятий по профилактике неинфекционных и инфекционных заболеваний, формированию здорового образа жизни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FADD2C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03C085" w14:textId="77777777" w:rsidR="005A06FA" w:rsidRPr="00C72CD9" w:rsidRDefault="00486C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  <w:lang w:val="en-US"/>
              </w:rPr>
              <w:t>A/03.</w:t>
            </w:r>
            <w:r w:rsidR="00552514" w:rsidRPr="00C72CD9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FD787E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  <w:vertAlign w:val="superscript"/>
              </w:rPr>
            </w:pPr>
            <w:r w:rsidRPr="00C72C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04733C" w14:textId="77777777" w:rsidR="005A06FA" w:rsidRPr="00C72CD9" w:rsidRDefault="005525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</w:rPr>
              <w:t>4</w:t>
            </w:r>
          </w:p>
        </w:tc>
      </w:tr>
    </w:tbl>
    <w:p w14:paraId="7B2D89DF" w14:textId="77777777" w:rsidR="00486C55" w:rsidRPr="00C72CD9" w:rsidRDefault="00486C55" w:rsidP="005426E1">
      <w:pPr>
        <w:pStyle w:val="Norm"/>
        <w:jc w:val="both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86C55" w:rsidRPr="00C72CD9" w14:paraId="6C97C252" w14:textId="77777777" w:rsidTr="0073570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D0F2521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1012DE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B0AB1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A1308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D09A30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B82523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599B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86C55" w:rsidRPr="00C72CD9" w14:paraId="6DE1C994" w14:textId="77777777" w:rsidTr="00735702">
        <w:trPr>
          <w:jc w:val="center"/>
        </w:trPr>
        <w:tc>
          <w:tcPr>
            <w:tcW w:w="1266" w:type="pct"/>
            <w:vAlign w:val="center"/>
          </w:tcPr>
          <w:p w14:paraId="1506BBC1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E5D873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51A5534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E43732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CA548A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BE206F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931FDC8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FF3080" w14:textId="77777777" w:rsidR="00486C55" w:rsidRPr="00C72CD9" w:rsidRDefault="00486C55" w:rsidP="005426E1">
      <w:pPr>
        <w:pStyle w:val="Norm"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86C55" w:rsidRPr="00C72CD9" w14:paraId="7A197788" w14:textId="77777777" w:rsidTr="00735702">
        <w:trPr>
          <w:trHeight w:val="426"/>
          <w:jc w:val="center"/>
        </w:trPr>
        <w:tc>
          <w:tcPr>
            <w:tcW w:w="1266" w:type="pct"/>
            <w:vMerge w:val="restart"/>
          </w:tcPr>
          <w:p w14:paraId="1DF44A30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14:paraId="3FCEC2F1" w14:textId="77777777" w:rsidR="00486C55" w:rsidRPr="00C72CD9" w:rsidRDefault="006B61AA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</w:t>
            </w:r>
            <w:r w:rsidR="003F204A">
              <w:rPr>
                <w:rFonts w:cs="Times New Roman"/>
              </w:rPr>
              <w:t>роведение</w:t>
            </w:r>
            <w:r w:rsidR="00302434" w:rsidRPr="00C72CD9">
              <w:rPr>
                <w:rFonts w:cs="Times New Roman"/>
              </w:rPr>
              <w:t xml:space="preserve"> профилактических медицинских осмотров </w:t>
            </w:r>
            <w:r w:rsidR="00552514" w:rsidRPr="00C72CD9">
              <w:rPr>
                <w:rFonts w:cs="Times New Roman"/>
              </w:rPr>
              <w:t xml:space="preserve">взрослого </w:t>
            </w:r>
            <w:r w:rsidR="00302434" w:rsidRPr="00C72CD9">
              <w:rPr>
                <w:rFonts w:cs="Times New Roman"/>
              </w:rPr>
              <w:t>населения</w:t>
            </w:r>
          </w:p>
        </w:tc>
      </w:tr>
      <w:tr w:rsidR="00302434" w:rsidRPr="00C72CD9" w14:paraId="4D20432E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3E0B9065" w14:textId="77777777" w:rsidR="00302434" w:rsidRPr="00C72CD9" w:rsidRDefault="00302434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AF536C" w14:textId="77777777" w:rsidR="00302434" w:rsidRPr="00C72CD9" w:rsidRDefault="00302434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Проведение индивидуального и группового консультирования населения по вопросам профилактики заболеваний органов зрения</w:t>
            </w:r>
            <w:r w:rsidR="006B61AA" w:rsidRPr="00C72CD9">
              <w:rPr>
                <w:rFonts w:cs="Times New Roman"/>
              </w:rPr>
              <w:t xml:space="preserve"> и формированию здорового образа жизни</w:t>
            </w:r>
          </w:p>
        </w:tc>
      </w:tr>
      <w:tr w:rsidR="00486C55" w:rsidRPr="00C72CD9" w14:paraId="4A09E7AD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69BE1998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E8CCE9" w14:textId="77777777" w:rsidR="00486C55" w:rsidRPr="00C72CD9" w:rsidRDefault="00302434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Проведение санитарно-противоэпидемических мероприятий для профилактики инфекционных заболеваний</w:t>
            </w:r>
          </w:p>
        </w:tc>
      </w:tr>
      <w:tr w:rsidR="00302434" w:rsidRPr="00C72CD9" w14:paraId="12919191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7909BA4D" w14:textId="77777777" w:rsidR="00302434" w:rsidRPr="00C72CD9" w:rsidRDefault="00302434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3D0FBE" w14:textId="77777777" w:rsidR="00302434" w:rsidRPr="00C72CD9" w:rsidRDefault="006B61AA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Проведение</w:t>
            </w:r>
            <w:r w:rsidR="00302434" w:rsidRPr="00C72CD9">
              <w:rPr>
                <w:rFonts w:cs="Times New Roman"/>
              </w:rPr>
              <w:t xml:space="preserve"> санитарно-противоэпидемических (профилактических) мероприятий при регистрации инфекционных заболеваний</w:t>
            </w:r>
          </w:p>
        </w:tc>
      </w:tr>
      <w:tr w:rsidR="00302434" w:rsidRPr="00C72CD9" w14:paraId="08AF1377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758A1B39" w14:textId="77777777" w:rsidR="00302434" w:rsidRPr="00C72CD9" w:rsidRDefault="00302434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4358B6" w14:textId="77777777" w:rsidR="00302434" w:rsidRPr="00C72CD9" w:rsidRDefault="006B61AA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</w:t>
            </w:r>
            <w:r w:rsidR="00D56B45">
              <w:rPr>
                <w:rFonts w:cs="Times New Roman"/>
              </w:rPr>
              <w:t>роведение</w:t>
            </w:r>
            <w:r w:rsidR="00302434" w:rsidRPr="00C72CD9">
              <w:rPr>
                <w:rFonts w:cs="Times New Roman"/>
              </w:rPr>
              <w:t xml:space="preserve"> диспансеризации </w:t>
            </w:r>
            <w:r w:rsidR="00552514" w:rsidRPr="00C72CD9">
              <w:rPr>
                <w:rFonts w:cs="Times New Roman"/>
              </w:rPr>
              <w:t xml:space="preserve">взрослого </w:t>
            </w:r>
            <w:r w:rsidR="00302434" w:rsidRPr="00C72CD9">
              <w:rPr>
                <w:rFonts w:cs="Times New Roman"/>
              </w:rPr>
              <w:t>населения с учетом возраста, состояния здоровья, профессии</w:t>
            </w:r>
          </w:p>
        </w:tc>
      </w:tr>
      <w:tr w:rsidR="00486C55" w:rsidRPr="00C72CD9" w14:paraId="415C4F38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3F8A6B70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486BCC" w14:textId="77777777" w:rsidR="00486C55" w:rsidRPr="00C72CD9" w:rsidRDefault="00302434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Участие в формировании и реализации программ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486C55" w:rsidRPr="00C72CD9" w14:paraId="1DCF65E8" w14:textId="77777777" w:rsidTr="00735702">
        <w:trPr>
          <w:trHeight w:val="426"/>
          <w:jc w:val="center"/>
        </w:trPr>
        <w:tc>
          <w:tcPr>
            <w:tcW w:w="1266" w:type="pct"/>
            <w:vMerge w:val="restart"/>
          </w:tcPr>
          <w:p w14:paraId="0D57F69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029B6070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Проводить </w:t>
            </w:r>
            <w:r w:rsidR="00302434" w:rsidRPr="00C72CD9">
              <w:rPr>
                <w:rFonts w:cs="Times New Roman"/>
              </w:rPr>
              <w:t xml:space="preserve">профилактические </w:t>
            </w:r>
            <w:r w:rsidRPr="00C72CD9">
              <w:rPr>
                <w:rFonts w:cs="Times New Roman"/>
              </w:rPr>
              <w:t xml:space="preserve">медицинские осмотры для выявления пациентов с заболеваниями </w:t>
            </w:r>
            <w:r w:rsidR="00302434" w:rsidRPr="00C72CD9">
              <w:rPr>
                <w:rFonts w:cs="Times New Roman"/>
              </w:rPr>
              <w:t>органов зрения</w:t>
            </w:r>
          </w:p>
        </w:tc>
      </w:tr>
      <w:tr w:rsidR="00486C55" w:rsidRPr="00C72CD9" w14:paraId="0A0C0B15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3885381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C6C8A3" w14:textId="77777777" w:rsidR="005A06FA" w:rsidRPr="00C72CD9" w:rsidRDefault="00302434" w:rsidP="002915F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Проводить разъяснительные беседы </w:t>
            </w:r>
            <w:r w:rsidR="002915F1" w:rsidRPr="00C72CD9">
              <w:rPr>
                <w:rFonts w:cs="Times New Roman"/>
              </w:rPr>
              <w:t>с населением</w:t>
            </w:r>
            <w:r w:rsidRPr="00C72CD9">
              <w:rPr>
                <w:rFonts w:cs="Times New Roman"/>
              </w:rPr>
              <w:t xml:space="preserve"> о целях и задачах профилактического медицинского осмотра, порядке прохождения диспансеризации и ее объеме</w:t>
            </w:r>
          </w:p>
        </w:tc>
      </w:tr>
      <w:tr w:rsidR="00302434" w:rsidRPr="00C72CD9" w14:paraId="5D3302B5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0B11CD65" w14:textId="77777777" w:rsidR="00302434" w:rsidRPr="00C72CD9" w:rsidRDefault="00302434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0147F9" w14:textId="77777777" w:rsidR="00302434" w:rsidRPr="00C72CD9" w:rsidRDefault="00302434" w:rsidP="002915F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Формировать общественное мнение </w:t>
            </w:r>
            <w:r w:rsidR="002915F1" w:rsidRPr="00C72CD9">
              <w:rPr>
                <w:rFonts w:cs="Times New Roman"/>
              </w:rPr>
              <w:t>о здоровом</w:t>
            </w:r>
            <w:r w:rsidRPr="00C72CD9">
              <w:rPr>
                <w:rFonts w:cs="Times New Roman"/>
              </w:rPr>
              <w:t xml:space="preserve"> </w:t>
            </w:r>
            <w:r w:rsidR="002915F1" w:rsidRPr="00C72CD9">
              <w:rPr>
                <w:rFonts w:cs="Times New Roman"/>
              </w:rPr>
              <w:t>образе</w:t>
            </w:r>
            <w:r w:rsidRPr="00C72CD9">
              <w:rPr>
                <w:rFonts w:cs="Times New Roman"/>
              </w:rPr>
              <w:t xml:space="preserve"> жизни и мотивировать пациентов на ведение здорового образа жизни</w:t>
            </w:r>
          </w:p>
        </w:tc>
      </w:tr>
      <w:tr w:rsidR="00302434" w:rsidRPr="00C72CD9" w14:paraId="03CF7A62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08FBBF23" w14:textId="77777777" w:rsidR="00302434" w:rsidRPr="00C72CD9" w:rsidRDefault="00302434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E04BFA" w14:textId="77777777" w:rsidR="00302434" w:rsidRPr="00C72CD9" w:rsidRDefault="00302434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Информировать население о программах снижения веса,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302434" w:rsidRPr="00C72CD9" w14:paraId="3D191851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4996BCCB" w14:textId="77777777" w:rsidR="00302434" w:rsidRPr="00C72CD9" w:rsidRDefault="00302434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D5A49E" w14:textId="77777777" w:rsidR="00302434" w:rsidRPr="00C72CD9" w:rsidRDefault="006B61AA" w:rsidP="006B61A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Проводить диспансерное наблюдение</w:t>
            </w:r>
            <w:r w:rsidR="00302434" w:rsidRPr="00C72CD9">
              <w:rPr>
                <w:rFonts w:cs="Times New Roman"/>
              </w:rPr>
              <w:t xml:space="preserve"> </w:t>
            </w:r>
            <w:r w:rsidR="00552514" w:rsidRPr="00C72CD9">
              <w:rPr>
                <w:rFonts w:cs="Times New Roman"/>
              </w:rPr>
              <w:t xml:space="preserve">взрослого </w:t>
            </w:r>
            <w:r w:rsidR="00302434" w:rsidRPr="00C72CD9">
              <w:rPr>
                <w:rFonts w:cs="Times New Roman"/>
              </w:rPr>
              <w:t>населения с учетом возраста, состояния здоровья, профессии</w:t>
            </w:r>
          </w:p>
        </w:tc>
      </w:tr>
      <w:tr w:rsidR="00302434" w:rsidRPr="00C72CD9" w14:paraId="739933E1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06C6A9E1" w14:textId="77777777" w:rsidR="00302434" w:rsidRPr="00C72CD9" w:rsidRDefault="00302434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6FD709" w14:textId="77777777" w:rsidR="00302434" w:rsidRPr="00C72CD9" w:rsidRDefault="00302434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Проводить профилактические и противоэпидемические мероприятия при выявлении пациентов с инфекционными и паразитарными болезнями и лиц с подозрением на инфекционные болезни, а также носителей возбудителей инфекционных болезней</w:t>
            </w:r>
          </w:p>
        </w:tc>
      </w:tr>
      <w:tr w:rsidR="00486C55" w:rsidRPr="00C72CD9" w14:paraId="0BEFFB2F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5768471B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7CC720" w14:textId="77777777" w:rsidR="00486C55" w:rsidRPr="00C72CD9" w:rsidRDefault="006B61AA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Организации и проведение</w:t>
            </w:r>
            <w:r w:rsidR="006F61C7" w:rsidRPr="00C72CD9">
              <w:rPr>
                <w:rFonts w:cs="Times New Roman"/>
              </w:rPr>
              <w:t xml:space="preserve"> санитарно- противоэпидемических (профилактических) и ограничительных (карантинных) мероприятий при выявлении инфекционных заболеваний</w:t>
            </w:r>
          </w:p>
        </w:tc>
      </w:tr>
      <w:tr w:rsidR="00486C55" w:rsidRPr="00C72CD9" w14:paraId="236FB2EC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1083E469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DE5BAC" w14:textId="77777777" w:rsidR="00486C55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Проводить осмотр и динамическое наблюдение за лицами, контактными с пациентами, заболевшими инфекционным заболеванием</w:t>
            </w:r>
          </w:p>
        </w:tc>
      </w:tr>
      <w:tr w:rsidR="006F61C7" w:rsidRPr="00C72CD9" w14:paraId="4C0C89F4" w14:textId="77777777" w:rsidTr="00735702">
        <w:trPr>
          <w:trHeight w:val="426"/>
          <w:jc w:val="center"/>
        </w:trPr>
        <w:tc>
          <w:tcPr>
            <w:tcW w:w="1266" w:type="pct"/>
            <w:vMerge w:val="restart"/>
          </w:tcPr>
          <w:p w14:paraId="0F2FCE9F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381656CB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Положение об организации оказания первичной медико-санитарной помощи взрослому населению</w:t>
            </w:r>
          </w:p>
        </w:tc>
      </w:tr>
      <w:tr w:rsidR="006F61C7" w:rsidRPr="00C72CD9" w14:paraId="2E319EC4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1815382D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18C45C" w14:textId="77777777" w:rsidR="006F61C7" w:rsidRPr="00C72CD9" w:rsidRDefault="002915F1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И</w:t>
            </w:r>
            <w:r w:rsidR="006F61C7" w:rsidRPr="00C72CD9">
              <w:rPr>
                <w:rFonts w:cs="Times New Roman"/>
              </w:rPr>
              <w:t>нформационные технологии, организационные формы, методы и средства санитарного просвещения населения</w:t>
            </w:r>
          </w:p>
        </w:tc>
      </w:tr>
      <w:tr w:rsidR="006F61C7" w:rsidRPr="00C72CD9" w14:paraId="0880CB36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40A49886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7C316D" w14:textId="77777777" w:rsidR="006F61C7" w:rsidRPr="00C72CD9" w:rsidRDefault="006F61C7" w:rsidP="002915F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Правила проведения индивидуального и группового профилактического консультирования, рекомендации по вопросам личной гигиены, рационального питания, планирования семьи, здорового образа жизни, факторы риска для здоровья, заболевания, обусловленные образом жизни человека</w:t>
            </w:r>
          </w:p>
        </w:tc>
      </w:tr>
      <w:tr w:rsidR="006F61C7" w:rsidRPr="00C72CD9" w14:paraId="1F5FD493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50009B53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53AEA5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Принципы здорового образа жизни, основы сохранения и укрепления здоровья, факторы, способствующие сохранению здоровья, формы и методы работы по формированию здорового образа жизни</w:t>
            </w:r>
          </w:p>
        </w:tc>
      </w:tr>
      <w:tr w:rsidR="006F61C7" w:rsidRPr="00C72CD9" w14:paraId="537589B4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3A6ABCB5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D6332A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Программы здорового образа жизни, в том числе программы, направленные на снижение веса, снижение потребления алкоголя и табака, предупреждение и борьбу с немедицинским потреблением </w:t>
            </w:r>
            <w:r w:rsidRPr="00C72CD9">
              <w:rPr>
                <w:rFonts w:cs="Times New Roman"/>
              </w:rPr>
              <w:lastRenderedPageBreak/>
              <w:t>наркотических средств и психотропных веществ</w:t>
            </w:r>
          </w:p>
        </w:tc>
      </w:tr>
      <w:tr w:rsidR="006F61C7" w:rsidRPr="00C72CD9" w14:paraId="00B45306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5F30A81D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AE45B0" w14:textId="77777777" w:rsidR="006F61C7" w:rsidRPr="00C72CD9" w:rsidRDefault="006F61C7" w:rsidP="002915F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Виды медицинских осмотров с учетом возраста, состояния здоровья, профессии </w:t>
            </w:r>
          </w:p>
        </w:tc>
      </w:tr>
      <w:tr w:rsidR="006F61C7" w:rsidRPr="00C72CD9" w14:paraId="14EDAB4C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20E1B7BE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52AE19" w14:textId="77777777" w:rsidR="006F61C7" w:rsidRPr="00C72CD9" w:rsidRDefault="006F61C7" w:rsidP="002915F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Правила и порядок проведения профилактического осмотра</w:t>
            </w:r>
          </w:p>
        </w:tc>
      </w:tr>
      <w:tr w:rsidR="006F61C7" w:rsidRPr="00C72CD9" w14:paraId="44BFADD5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7CD132E6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9A912A" w14:textId="77777777" w:rsidR="006F61C7" w:rsidRPr="00C72CD9" w:rsidRDefault="006F61C7" w:rsidP="002915F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Порядок проведения диспансеризации населения, порядок доврачебного осмотра и обследования населения по скрининг-программе диспансеризации</w:t>
            </w:r>
          </w:p>
        </w:tc>
      </w:tr>
      <w:tr w:rsidR="006F61C7" w:rsidRPr="00C72CD9" w14:paraId="261B082A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087C995A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13CFE3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Методы профилактики не</w:t>
            </w:r>
            <w:r w:rsidR="0014317C" w:rsidRPr="00C72CD9">
              <w:rPr>
                <w:rFonts w:cs="Times New Roman"/>
              </w:rPr>
              <w:t>ин</w:t>
            </w:r>
            <w:r w:rsidRPr="00C72CD9">
              <w:rPr>
                <w:rFonts w:cs="Times New Roman"/>
              </w:rPr>
              <w:t>фекционных заболеваний, факторы риска развития хронических неинфекционных заболеваний, порядок проведения диспансерного наблюдения пациентов при хронических заболеваниях, задачи медицинской сестры</w:t>
            </w:r>
          </w:p>
        </w:tc>
      </w:tr>
      <w:tr w:rsidR="006F61C7" w:rsidRPr="00C72CD9" w14:paraId="13254977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7614FEC8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7F4275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Порядок и правила проведения вакцинации в соответствии с Национальным календарём профилактических прививок, течение вакцинального процесса, возможные реакции и осложнения, меры профилактики</w:t>
            </w:r>
          </w:p>
        </w:tc>
      </w:tr>
      <w:tr w:rsidR="006F61C7" w:rsidRPr="00C72CD9" w14:paraId="6375D638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18800E3C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AEC986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Санитарно-эпидемиологическая обстановка участка, зависимость распространения инфекционных болезней от природных, социальных и других факторов окружающей среды, меры профилактики инфекционных заболеваний</w:t>
            </w:r>
          </w:p>
        </w:tc>
      </w:tr>
      <w:tr w:rsidR="006F61C7" w:rsidRPr="00C72CD9" w14:paraId="56CB65EA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3AA8198E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E9360C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Порядок проведения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6F61C7" w:rsidRPr="00C72CD9" w14:paraId="3B9B63D7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5411B000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99E2B7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Государственные санитарно-эпидемиологические правила и гигиенические нормативы, профилактические и противоэпидемические мероприятия при выявлении инфекционного заболевания</w:t>
            </w:r>
          </w:p>
        </w:tc>
      </w:tr>
      <w:tr w:rsidR="006F61C7" w:rsidRPr="00C72CD9" w14:paraId="3A0EE6BB" w14:textId="77777777" w:rsidTr="00735702">
        <w:trPr>
          <w:trHeight w:val="426"/>
          <w:jc w:val="center"/>
        </w:trPr>
        <w:tc>
          <w:tcPr>
            <w:tcW w:w="1266" w:type="pct"/>
          </w:tcPr>
          <w:p w14:paraId="53521562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F0B281F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68B679FC" w14:textId="77777777" w:rsidR="00486C55" w:rsidRPr="00C72CD9" w:rsidRDefault="00486C55" w:rsidP="005426E1">
      <w:pPr>
        <w:pStyle w:val="Norm"/>
        <w:jc w:val="both"/>
        <w:rPr>
          <w:b/>
        </w:rPr>
      </w:pPr>
    </w:p>
    <w:p w14:paraId="3B72A186" w14:textId="77777777" w:rsidR="00486C55" w:rsidRPr="00C72CD9" w:rsidRDefault="00486C55" w:rsidP="005426E1">
      <w:pPr>
        <w:pStyle w:val="Norm"/>
        <w:jc w:val="both"/>
        <w:rPr>
          <w:b/>
        </w:rPr>
      </w:pPr>
      <w:r w:rsidRPr="00C72CD9">
        <w:rPr>
          <w:b/>
        </w:rPr>
        <w:t>3.1.4. Трудовая функция</w:t>
      </w:r>
    </w:p>
    <w:p w14:paraId="37AB5784" w14:textId="77777777" w:rsidR="00486C55" w:rsidRPr="00C72CD9" w:rsidRDefault="00486C55" w:rsidP="005426E1">
      <w:pPr>
        <w:pStyle w:val="Norm"/>
        <w:jc w:val="both"/>
        <w:rPr>
          <w:b/>
        </w:rPr>
      </w:pPr>
    </w:p>
    <w:tbl>
      <w:tblPr>
        <w:tblW w:w="4963" w:type="pct"/>
        <w:tblInd w:w="-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221"/>
        <w:gridCol w:w="120"/>
        <w:gridCol w:w="2135"/>
        <w:gridCol w:w="418"/>
        <w:gridCol w:w="1891"/>
        <w:gridCol w:w="786"/>
        <w:gridCol w:w="1072"/>
        <w:gridCol w:w="1467"/>
        <w:gridCol w:w="261"/>
      </w:tblGrid>
      <w:tr w:rsidR="00C9043A" w:rsidRPr="00C72CD9" w14:paraId="1754AFDA" w14:textId="77777777" w:rsidTr="00517036">
        <w:trPr>
          <w:trHeight w:val="278"/>
        </w:trPr>
        <w:tc>
          <w:tcPr>
            <w:tcW w:w="95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3492185" w14:textId="77777777" w:rsidR="00C9043A" w:rsidRPr="00C72CD9" w:rsidRDefault="00C9043A" w:rsidP="005426E1">
            <w:pPr>
              <w:jc w:val="both"/>
              <w:rPr>
                <w:rFonts w:cs="Times New Roman"/>
                <w:szCs w:val="16"/>
              </w:rPr>
            </w:pPr>
            <w:r w:rsidRPr="00C72C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7B87E" w14:textId="77777777" w:rsidR="00C9043A" w:rsidRPr="00C72CD9" w:rsidRDefault="00C9043A" w:rsidP="005426E1">
            <w:pPr>
              <w:pStyle w:val="afa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72CD9">
              <w:rPr>
                <w:rFonts w:ascii="Times New Roman" w:hAnsi="Times New Roman" w:cs="Times New Roman"/>
                <w:bCs/>
              </w:rPr>
              <w:t xml:space="preserve">Оказание медицинской помощи в экстренной форме </w:t>
            </w:r>
          </w:p>
        </w:tc>
        <w:tc>
          <w:tcPr>
            <w:tcW w:w="3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28D970F" w14:textId="77777777" w:rsidR="00C9043A" w:rsidRPr="00C72CD9" w:rsidRDefault="00C9043A" w:rsidP="005426E1">
            <w:pPr>
              <w:jc w:val="both"/>
              <w:rPr>
                <w:rFonts w:cs="Times New Roman"/>
                <w:sz w:val="16"/>
                <w:szCs w:val="16"/>
                <w:vertAlign w:val="superscript"/>
              </w:rPr>
            </w:pPr>
            <w:r w:rsidRPr="00C72C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E8F9C2" w14:textId="77777777" w:rsidR="005A06FA" w:rsidRPr="00C72CD9" w:rsidRDefault="00C9043A">
            <w:pPr>
              <w:jc w:val="both"/>
              <w:rPr>
                <w:rFonts w:cs="Times New Roman"/>
                <w:sz w:val="18"/>
                <w:szCs w:val="16"/>
              </w:rPr>
            </w:pPr>
            <w:r w:rsidRPr="00C72CD9">
              <w:rPr>
                <w:rFonts w:cs="Times New Roman"/>
                <w:lang w:val="en-US"/>
              </w:rPr>
              <w:t>A</w:t>
            </w:r>
            <w:r w:rsidRPr="00C72CD9">
              <w:rPr>
                <w:rFonts w:cs="Times New Roman"/>
              </w:rPr>
              <w:t>/0</w:t>
            </w:r>
            <w:r w:rsidR="005426E1" w:rsidRPr="00C72CD9">
              <w:rPr>
                <w:rFonts w:cs="Times New Roman"/>
              </w:rPr>
              <w:t>4</w:t>
            </w:r>
            <w:r w:rsidRPr="00C72CD9">
              <w:rPr>
                <w:rFonts w:cs="Times New Roman"/>
              </w:rPr>
              <w:t>.</w:t>
            </w:r>
            <w:r w:rsidR="00E47056" w:rsidRPr="00C72CD9">
              <w:rPr>
                <w:rFonts w:cs="Times New Roman"/>
              </w:rPr>
              <w:t>4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0C2631E" w14:textId="77777777" w:rsidR="00C9043A" w:rsidRPr="00C72CD9" w:rsidRDefault="00C9043A" w:rsidP="005426E1">
            <w:pPr>
              <w:jc w:val="both"/>
              <w:rPr>
                <w:rFonts w:cs="Times New Roman"/>
                <w:vertAlign w:val="superscript"/>
              </w:rPr>
            </w:pPr>
            <w:r w:rsidRPr="00C72CD9">
              <w:rPr>
                <w:rFonts w:cs="Times New Roman"/>
                <w:sz w:val="20"/>
                <w:szCs w:val="20"/>
              </w:rPr>
              <w:t>Уровень</w:t>
            </w:r>
            <w:r w:rsidR="005426E1" w:rsidRPr="00C72CD9">
              <w:rPr>
                <w:rFonts w:cs="Times New Roman"/>
                <w:sz w:val="20"/>
                <w:szCs w:val="20"/>
              </w:rPr>
              <w:t xml:space="preserve"> </w:t>
            </w:r>
            <w:r w:rsidRPr="00C72CD9">
              <w:rPr>
                <w:rFonts w:cs="Times New Roman"/>
                <w:sz w:val="20"/>
                <w:szCs w:val="20"/>
              </w:rPr>
              <w:t>(подуровень)</w:t>
            </w:r>
            <w:r w:rsidR="005426E1" w:rsidRPr="00C72CD9">
              <w:rPr>
                <w:rFonts w:cs="Times New Roman"/>
                <w:sz w:val="20"/>
                <w:szCs w:val="20"/>
              </w:rPr>
              <w:t xml:space="preserve"> </w:t>
            </w:r>
            <w:r w:rsidRPr="00C72CD9">
              <w:rPr>
                <w:rFonts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12EFE" w14:textId="77777777" w:rsidR="00C9043A" w:rsidRPr="00C72CD9" w:rsidRDefault="00E47056" w:rsidP="005426E1">
            <w:pPr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4</w:t>
            </w:r>
          </w:p>
        </w:tc>
      </w:tr>
      <w:tr w:rsidR="00C9043A" w:rsidRPr="00C72CD9" w14:paraId="15EF6667" w14:textId="77777777" w:rsidTr="00A06A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AEF0D" w14:textId="77777777" w:rsidR="00C9043A" w:rsidRPr="00C72CD9" w:rsidRDefault="00C9043A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109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1DE189AF" w14:textId="77777777" w:rsidR="00C9043A" w:rsidRPr="00C72CD9" w:rsidRDefault="00C9043A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706BCEBF" w14:textId="77777777" w:rsidR="00C9043A" w:rsidRPr="00C72CD9" w:rsidRDefault="00C9043A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72E75CDC" w14:textId="77777777" w:rsidR="00C9043A" w:rsidRPr="00C72CD9" w:rsidRDefault="00C9043A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30E25E48" w14:textId="77777777" w:rsidR="00C9043A" w:rsidRPr="00C72CD9" w:rsidRDefault="00C9043A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747BB75" w14:textId="77777777" w:rsidR="00C9043A" w:rsidRPr="00C72CD9" w:rsidRDefault="00C9043A" w:rsidP="005426E1">
            <w:pPr>
              <w:jc w:val="both"/>
              <w:rPr>
                <w:rFonts w:cs="Times New Roman"/>
              </w:rPr>
            </w:pPr>
          </w:p>
        </w:tc>
      </w:tr>
      <w:tr w:rsidR="00C9043A" w:rsidRPr="00C72CD9" w14:paraId="28E0D105" w14:textId="77777777" w:rsidTr="00A06A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C382A4D" w14:textId="77777777" w:rsidR="00C9043A" w:rsidRPr="00C72CD9" w:rsidRDefault="00C9043A" w:rsidP="005426E1">
            <w:pPr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1BB9E3F" w14:textId="77777777" w:rsidR="00C9043A" w:rsidRPr="00C72CD9" w:rsidRDefault="00C9043A" w:rsidP="005426E1">
            <w:pPr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0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5B29B4D" w14:textId="77777777" w:rsidR="00C9043A" w:rsidRPr="00C72CD9" w:rsidRDefault="00C9043A" w:rsidP="005426E1">
            <w:pPr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Х</w:t>
            </w:r>
          </w:p>
        </w:tc>
        <w:tc>
          <w:tcPr>
            <w:tcW w:w="9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FC863B" w14:textId="77777777" w:rsidR="00C9043A" w:rsidRPr="00C72CD9" w:rsidRDefault="00C9043A" w:rsidP="005426E1">
            <w:pPr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B65430" w14:textId="77777777" w:rsidR="00C9043A" w:rsidRPr="00C72CD9" w:rsidRDefault="00C9043A" w:rsidP="005426E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C8653E" w14:textId="77777777" w:rsidR="00C9043A" w:rsidRPr="00C72CD9" w:rsidRDefault="00C9043A" w:rsidP="005426E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C9043A" w:rsidRPr="00C72CD9" w14:paraId="0D425F46" w14:textId="77777777" w:rsidTr="00A06A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3"/>
        </w:trPr>
        <w:tc>
          <w:tcPr>
            <w:tcW w:w="106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3BF69F5" w14:textId="77777777" w:rsidR="00C9043A" w:rsidRPr="00C72CD9" w:rsidRDefault="00C9043A" w:rsidP="005426E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150BE3B" w14:textId="77777777" w:rsidR="00C9043A" w:rsidRPr="00C72CD9" w:rsidRDefault="00C9043A" w:rsidP="005426E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9EE2A8" w14:textId="77777777" w:rsidR="00C9043A" w:rsidRPr="00C72CD9" w:rsidRDefault="00C9043A" w:rsidP="005426E1">
            <w:pPr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Код</w:t>
            </w:r>
            <w:r w:rsidR="005426E1" w:rsidRPr="00C72CD9">
              <w:rPr>
                <w:rFonts w:cs="Times New Roman"/>
                <w:sz w:val="20"/>
                <w:szCs w:val="20"/>
              </w:rPr>
              <w:t xml:space="preserve"> </w:t>
            </w:r>
            <w:r w:rsidRPr="00C72CD9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8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6A1F60" w14:textId="77777777" w:rsidR="00C9043A" w:rsidRPr="00C72CD9" w:rsidRDefault="00C9043A" w:rsidP="005426E1">
            <w:pPr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9043A" w:rsidRPr="00C72CD9" w14:paraId="50020A60" w14:textId="77777777" w:rsidTr="00A06A44">
        <w:trPr>
          <w:trHeight w:val="226"/>
        </w:trPr>
        <w:tc>
          <w:tcPr>
            <w:tcW w:w="1061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64DB926" w14:textId="77777777" w:rsidR="00C9043A" w:rsidRPr="00C72CD9" w:rsidRDefault="00C9043A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939" w:type="pct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EC4D3E7" w14:textId="77777777" w:rsidR="00C9043A" w:rsidRPr="00C72CD9" w:rsidRDefault="00C9043A" w:rsidP="005426E1">
            <w:pPr>
              <w:jc w:val="both"/>
              <w:rPr>
                <w:rFonts w:cs="Times New Roman"/>
              </w:rPr>
            </w:pPr>
          </w:p>
        </w:tc>
      </w:tr>
      <w:tr w:rsidR="00517036" w:rsidRPr="00C72CD9" w14:paraId="2ACD8496" w14:textId="77777777" w:rsidTr="00A06A44">
        <w:trPr>
          <w:trHeight w:val="495"/>
        </w:trPr>
        <w:tc>
          <w:tcPr>
            <w:tcW w:w="11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4ED52" w14:textId="77777777" w:rsidR="00517036" w:rsidRPr="00C72CD9" w:rsidRDefault="00517036" w:rsidP="005426E1">
            <w:pPr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Трудовые</w:t>
            </w:r>
            <w:r w:rsidR="00264A2F">
              <w:rPr>
                <w:rFonts w:cs="Times New Roman"/>
              </w:rPr>
              <w:t xml:space="preserve"> </w:t>
            </w:r>
            <w:r w:rsidRPr="00C72CD9">
              <w:rPr>
                <w:rFonts w:cs="Times New Roman"/>
              </w:rPr>
              <w:t>действия</w:t>
            </w:r>
          </w:p>
          <w:p w14:paraId="4A216AEF" w14:textId="77777777" w:rsidR="00517036" w:rsidRPr="00C72CD9" w:rsidRDefault="00517036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02E4F" w14:textId="77777777" w:rsidR="00517036" w:rsidRPr="00C72CD9" w:rsidRDefault="00517036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Проведение первичного осмотра пациента, оценка безопасности окружающей среды</w:t>
            </w:r>
          </w:p>
        </w:tc>
      </w:tr>
      <w:tr w:rsidR="00517036" w:rsidRPr="00C72CD9" w14:paraId="4A93AD9B" w14:textId="77777777" w:rsidTr="00A06A44">
        <w:trPr>
          <w:trHeight w:val="200"/>
        </w:trPr>
        <w:tc>
          <w:tcPr>
            <w:tcW w:w="11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439F2" w14:textId="77777777" w:rsidR="00517036" w:rsidRPr="00C72CD9" w:rsidRDefault="00517036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CF63" w14:textId="77777777" w:rsidR="00517036" w:rsidRPr="00C72CD9" w:rsidRDefault="00517036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517036" w:rsidRPr="00C72CD9" w14:paraId="466529A9" w14:textId="77777777" w:rsidTr="00A06A44">
        <w:trPr>
          <w:trHeight w:val="200"/>
        </w:trPr>
        <w:tc>
          <w:tcPr>
            <w:tcW w:w="11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7E655" w14:textId="77777777" w:rsidR="00517036" w:rsidRPr="00C72CD9" w:rsidRDefault="00517036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083E" w14:textId="77777777" w:rsidR="00517036" w:rsidRPr="00C72CD9" w:rsidRDefault="00517036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Распознавание состояний, представляющих угрозу жизни, включая </w:t>
            </w:r>
            <w:r w:rsidRPr="00C72CD9">
              <w:rPr>
                <w:rFonts w:cs="Times New Roman"/>
              </w:rPr>
              <w:lastRenderedPageBreak/>
              <w:t>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517036" w:rsidRPr="00C72CD9" w14:paraId="1A91747B" w14:textId="77777777" w:rsidTr="00A06A44">
        <w:trPr>
          <w:trHeight w:val="200"/>
        </w:trPr>
        <w:tc>
          <w:tcPr>
            <w:tcW w:w="11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C0B0B" w14:textId="77777777" w:rsidR="00517036" w:rsidRPr="00C72CD9" w:rsidRDefault="00517036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65E3" w14:textId="77777777" w:rsidR="00517036" w:rsidRPr="00C72CD9" w:rsidRDefault="002915F1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  <w:bCs/>
                <w:szCs w:val="24"/>
              </w:rPr>
              <w:t>Выполнение мероприятий базовой</w:t>
            </w:r>
            <w:r w:rsidR="00517036" w:rsidRPr="00C72CD9">
              <w:rPr>
                <w:rFonts w:cs="Times New Roman"/>
              </w:rPr>
              <w:t xml:space="preserve"> сердечно-лёгочной реанимации</w:t>
            </w:r>
          </w:p>
        </w:tc>
      </w:tr>
      <w:tr w:rsidR="00517036" w:rsidRPr="00C72CD9" w14:paraId="3B8BCF89" w14:textId="77777777" w:rsidTr="00A06A44">
        <w:trPr>
          <w:trHeight w:val="200"/>
        </w:trPr>
        <w:tc>
          <w:tcPr>
            <w:tcW w:w="11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E634E" w14:textId="77777777" w:rsidR="00517036" w:rsidRPr="00C72CD9" w:rsidRDefault="00517036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9242" w14:textId="77777777" w:rsidR="00517036" w:rsidRPr="00C72CD9" w:rsidRDefault="00517036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517036" w:rsidRPr="00C72CD9" w14:paraId="04FAAF92" w14:textId="77777777" w:rsidTr="00A06A44">
        <w:trPr>
          <w:trHeight w:val="200"/>
        </w:trPr>
        <w:tc>
          <w:tcPr>
            <w:tcW w:w="11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58146" w14:textId="77777777" w:rsidR="00517036" w:rsidRPr="00C72CD9" w:rsidRDefault="00517036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57B6" w14:textId="77777777" w:rsidR="005A06FA" w:rsidRPr="00C72CD9" w:rsidRDefault="0051703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Применение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C9043A" w:rsidRPr="00C72CD9" w14:paraId="6FC1AB90" w14:textId="77777777" w:rsidTr="00A06A44">
        <w:trPr>
          <w:trHeight w:val="614"/>
        </w:trPr>
        <w:tc>
          <w:tcPr>
            <w:tcW w:w="11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2E56" w14:textId="77777777" w:rsidR="00C9043A" w:rsidRPr="00C72CD9" w:rsidRDefault="00C9043A" w:rsidP="005426E1">
            <w:pPr>
              <w:jc w:val="both"/>
              <w:rPr>
                <w:rFonts w:cs="Times New Roman"/>
              </w:rPr>
            </w:pPr>
            <w:r w:rsidRPr="00C72CD9" w:rsidDel="002A1D54">
              <w:rPr>
                <w:rFonts w:cs="Times New Roman"/>
              </w:rPr>
              <w:t xml:space="preserve">Необходимые умения </w:t>
            </w:r>
          </w:p>
        </w:tc>
        <w:tc>
          <w:tcPr>
            <w:tcW w:w="388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458DC" w14:textId="77777777" w:rsidR="00C9043A" w:rsidRPr="00C72CD9" w:rsidRDefault="00C9043A" w:rsidP="00A06A4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Проводить первичный осмотр пациента и оценку безопасности условий для оказания медицинской помощи</w:t>
            </w:r>
          </w:p>
        </w:tc>
      </w:tr>
      <w:tr w:rsidR="00C9043A" w:rsidRPr="00C72CD9" w14:paraId="293022A4" w14:textId="77777777" w:rsidTr="00A06A44">
        <w:trPr>
          <w:trHeight w:val="200"/>
        </w:trPr>
        <w:tc>
          <w:tcPr>
            <w:tcW w:w="11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A3A1" w14:textId="77777777" w:rsidR="00C9043A" w:rsidRPr="00C72CD9" w:rsidRDefault="00C9043A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3C1D" w14:textId="77777777" w:rsidR="00C9043A" w:rsidRPr="00C72CD9" w:rsidRDefault="00C9043A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</w:p>
        </w:tc>
      </w:tr>
      <w:tr w:rsidR="00C9043A" w:rsidRPr="00C72CD9" w14:paraId="083FD59E" w14:textId="77777777" w:rsidTr="00A06A44">
        <w:trPr>
          <w:trHeight w:val="200"/>
        </w:trPr>
        <w:tc>
          <w:tcPr>
            <w:tcW w:w="11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BBF4" w14:textId="77777777" w:rsidR="00C9043A" w:rsidRPr="00C72CD9" w:rsidRDefault="00C9043A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5954" w14:textId="77777777" w:rsidR="00C9043A" w:rsidRPr="00C72CD9" w:rsidRDefault="00C9043A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Выполнять мероприятия базовой сердечно-легочной реанимации</w:t>
            </w:r>
          </w:p>
        </w:tc>
      </w:tr>
      <w:tr w:rsidR="00C9043A" w:rsidRPr="00C72CD9" w14:paraId="0B4C2A62" w14:textId="77777777" w:rsidTr="00A06A44">
        <w:trPr>
          <w:trHeight w:val="359"/>
        </w:trPr>
        <w:tc>
          <w:tcPr>
            <w:tcW w:w="11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C9AB" w14:textId="77777777" w:rsidR="00C9043A" w:rsidRPr="00C72CD9" w:rsidRDefault="00C9043A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F7298" w14:textId="77777777" w:rsidR="00C9043A" w:rsidRPr="00C72CD9" w:rsidRDefault="00C9043A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C9043A" w:rsidRPr="00C72CD9" w14:paraId="2B451FA7" w14:textId="77777777" w:rsidTr="00A06A44">
        <w:trPr>
          <w:trHeight w:val="359"/>
        </w:trPr>
        <w:tc>
          <w:tcPr>
            <w:tcW w:w="11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9A11" w14:textId="77777777" w:rsidR="00C9043A" w:rsidRPr="00C72CD9" w:rsidRDefault="00C9043A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D34F2" w14:textId="77777777" w:rsidR="00C9043A" w:rsidRPr="00C72CD9" w:rsidRDefault="00C9043A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Применять лекарственные препараты и медицинские изделия при оказании медицинской помощи в экстренной форме </w:t>
            </w:r>
          </w:p>
        </w:tc>
      </w:tr>
      <w:tr w:rsidR="00C9043A" w:rsidRPr="00C72CD9" w14:paraId="4347B0E6" w14:textId="77777777" w:rsidTr="00A06A44">
        <w:trPr>
          <w:trHeight w:val="521"/>
        </w:trPr>
        <w:tc>
          <w:tcPr>
            <w:tcW w:w="11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0756" w14:textId="77777777" w:rsidR="00C9043A" w:rsidRPr="00C72CD9" w:rsidRDefault="00C9043A" w:rsidP="005426E1">
            <w:pPr>
              <w:jc w:val="both"/>
              <w:rPr>
                <w:rFonts w:cs="Times New Roman"/>
              </w:rPr>
            </w:pPr>
            <w:r w:rsidRPr="00C72CD9" w:rsidDel="002A1D54">
              <w:rPr>
                <w:rFonts w:cs="Times New Roman"/>
              </w:rPr>
              <w:t>Необходимые</w:t>
            </w:r>
          </w:p>
          <w:p w14:paraId="35123487" w14:textId="77777777" w:rsidR="00C9043A" w:rsidRPr="00C72CD9" w:rsidRDefault="00C9043A" w:rsidP="005426E1">
            <w:pPr>
              <w:jc w:val="both"/>
              <w:rPr>
                <w:rFonts w:cs="Times New Roman"/>
              </w:rPr>
            </w:pPr>
            <w:r w:rsidRPr="00C72CD9" w:rsidDel="002A1D54">
              <w:rPr>
                <w:rFonts w:cs="Times New Roman"/>
              </w:rPr>
              <w:t xml:space="preserve"> </w:t>
            </w:r>
            <w:r w:rsidR="00264A2F" w:rsidRPr="00C72CD9" w:rsidDel="002A1D54">
              <w:rPr>
                <w:rFonts w:cs="Times New Roman"/>
              </w:rPr>
              <w:t>З</w:t>
            </w:r>
            <w:r w:rsidRPr="00C72CD9" w:rsidDel="002A1D54">
              <w:rPr>
                <w:rFonts w:cs="Times New Roman"/>
              </w:rPr>
              <w:t>нания</w:t>
            </w:r>
          </w:p>
        </w:tc>
        <w:tc>
          <w:tcPr>
            <w:tcW w:w="388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5E10F" w14:textId="77777777" w:rsidR="00C9043A" w:rsidRPr="00C72CD9" w:rsidRDefault="00C9043A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C9043A" w:rsidRPr="00C72CD9" w14:paraId="6F3BE5DD" w14:textId="77777777" w:rsidTr="00A06A44">
        <w:trPr>
          <w:trHeight w:val="521"/>
        </w:trPr>
        <w:tc>
          <w:tcPr>
            <w:tcW w:w="11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4717" w14:textId="77777777" w:rsidR="00C9043A" w:rsidRPr="00C72CD9" w:rsidDel="002A1D54" w:rsidRDefault="00C9043A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6078A" w14:textId="77777777" w:rsidR="00C9043A" w:rsidRPr="00C72CD9" w:rsidRDefault="00C9043A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C9043A" w:rsidRPr="00C72CD9" w14:paraId="7EF28865" w14:textId="77777777" w:rsidTr="00A06A44">
        <w:trPr>
          <w:trHeight w:val="200"/>
        </w:trPr>
        <w:tc>
          <w:tcPr>
            <w:tcW w:w="11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39FB" w14:textId="77777777" w:rsidR="00C9043A" w:rsidRPr="00C72CD9" w:rsidDel="002A1D54" w:rsidRDefault="00C9043A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4533" w14:textId="77777777" w:rsidR="00C9043A" w:rsidRPr="00C72CD9" w:rsidRDefault="00C9043A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C9043A" w:rsidRPr="00C72CD9" w14:paraId="30AF3573" w14:textId="77777777" w:rsidTr="00A06A44">
        <w:trPr>
          <w:trHeight w:val="200"/>
        </w:trPr>
        <w:tc>
          <w:tcPr>
            <w:tcW w:w="11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86D9" w14:textId="77777777" w:rsidR="00C9043A" w:rsidRPr="00C72CD9" w:rsidDel="002A1D54" w:rsidRDefault="00C9043A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0BEC" w14:textId="77777777" w:rsidR="00C9043A" w:rsidRPr="00C72CD9" w:rsidRDefault="00C9043A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C9043A" w:rsidRPr="00C72CD9" w14:paraId="59EC716E" w14:textId="77777777" w:rsidTr="00A06A44">
        <w:trPr>
          <w:trHeight w:val="200"/>
        </w:trPr>
        <w:tc>
          <w:tcPr>
            <w:tcW w:w="11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903" w14:textId="77777777" w:rsidR="00C9043A" w:rsidRPr="00C72CD9" w:rsidDel="002A1D54" w:rsidRDefault="00C9043A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B8EF" w14:textId="77777777" w:rsidR="00C9043A" w:rsidRPr="00C72CD9" w:rsidRDefault="00C9043A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Правила проведения базовой сердечно-легочной реанимации</w:t>
            </w:r>
          </w:p>
        </w:tc>
      </w:tr>
      <w:tr w:rsidR="00C9043A" w:rsidRPr="00C72CD9" w14:paraId="116E8A4A" w14:textId="77777777" w:rsidTr="00A06A44">
        <w:trPr>
          <w:trHeight w:val="272"/>
        </w:trPr>
        <w:tc>
          <w:tcPr>
            <w:tcW w:w="11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632C" w14:textId="77777777" w:rsidR="00C9043A" w:rsidRPr="00C72CD9" w:rsidRDefault="00C9043A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1837F" w14:textId="77777777" w:rsidR="005A06FA" w:rsidRPr="00C72CD9" w:rsidRDefault="00C9043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Порядок применения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A06A44" w:rsidRPr="00C72CD9" w14:paraId="63C34752" w14:textId="77777777" w:rsidTr="00A06A44">
        <w:trPr>
          <w:trHeight w:val="272"/>
        </w:trPr>
        <w:tc>
          <w:tcPr>
            <w:tcW w:w="11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E29E" w14:textId="77777777" w:rsidR="00A06A44" w:rsidRPr="00C72CD9" w:rsidRDefault="00A06A44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1A7E8" w14:textId="77777777" w:rsidR="00A06A44" w:rsidRPr="00C72CD9" w:rsidRDefault="00A06A4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  <w:color w:val="000000"/>
              </w:rPr>
              <w:t>Алгоритм обращения в службы спасения, в том числе вызов бригады скорой медицинской помощи</w:t>
            </w:r>
          </w:p>
        </w:tc>
      </w:tr>
      <w:tr w:rsidR="00C9043A" w:rsidRPr="00C72CD9" w14:paraId="43835C57" w14:textId="77777777" w:rsidTr="00A06A44">
        <w:trPr>
          <w:trHeight w:val="272"/>
        </w:trPr>
        <w:tc>
          <w:tcPr>
            <w:tcW w:w="11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FF09" w14:textId="77777777" w:rsidR="00C9043A" w:rsidRPr="00C72CD9" w:rsidRDefault="00C9043A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BEBD7" w14:textId="77777777" w:rsidR="00C9043A" w:rsidRPr="00C72CD9" w:rsidRDefault="00C9043A" w:rsidP="00A06A4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Правила и порядок проведения мониторинга состояния пациента при оказании медицинской помощи в экстренной форме</w:t>
            </w:r>
          </w:p>
        </w:tc>
      </w:tr>
      <w:tr w:rsidR="00C9043A" w:rsidRPr="00C72CD9" w14:paraId="498D87DE" w14:textId="77777777" w:rsidTr="00A06A44">
        <w:trPr>
          <w:trHeight w:val="200"/>
        </w:trPr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A4927" w14:textId="77777777" w:rsidR="00C9043A" w:rsidRPr="00C72CD9" w:rsidRDefault="00C9043A" w:rsidP="005426E1">
            <w:pPr>
              <w:pStyle w:val="afc"/>
              <w:jc w:val="both"/>
            </w:pPr>
            <w:r w:rsidRPr="00C72CD9" w:rsidDel="002A1D54">
              <w:t xml:space="preserve">Другие </w:t>
            </w:r>
          </w:p>
          <w:p w14:paraId="6B5524F2" w14:textId="77777777" w:rsidR="00C9043A" w:rsidRPr="00C72CD9" w:rsidRDefault="00C9043A" w:rsidP="005426E1">
            <w:pPr>
              <w:jc w:val="both"/>
              <w:rPr>
                <w:rFonts w:cs="Times New Roman"/>
              </w:rPr>
            </w:pPr>
            <w:r w:rsidRPr="00C72CD9" w:rsidDel="002A1D54">
              <w:rPr>
                <w:rFonts w:cs="Times New Roman"/>
              </w:rPr>
              <w:t>характеристики</w:t>
            </w:r>
          </w:p>
        </w:tc>
        <w:tc>
          <w:tcPr>
            <w:tcW w:w="38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5891" w14:textId="77777777" w:rsidR="00C9043A" w:rsidRPr="00C72CD9" w:rsidRDefault="00C9043A" w:rsidP="005426E1">
            <w:pPr>
              <w:pStyle w:val="afc"/>
              <w:jc w:val="both"/>
            </w:pPr>
            <w:r w:rsidRPr="00C72CD9">
              <w:t>-</w:t>
            </w:r>
          </w:p>
        </w:tc>
      </w:tr>
    </w:tbl>
    <w:p w14:paraId="55A23DA4" w14:textId="77777777" w:rsidR="00C9043A" w:rsidRPr="00C72CD9" w:rsidRDefault="00C9043A" w:rsidP="005426E1">
      <w:pPr>
        <w:tabs>
          <w:tab w:val="left" w:pos="1260"/>
        </w:tabs>
        <w:jc w:val="both"/>
        <w:rPr>
          <w:rFonts w:cs="Times New Roman"/>
        </w:rPr>
      </w:pPr>
    </w:p>
    <w:p w14:paraId="4C23AF4B" w14:textId="77777777" w:rsidR="006F61C7" w:rsidRPr="00C72CD9" w:rsidRDefault="006F61C7" w:rsidP="005426E1">
      <w:pPr>
        <w:tabs>
          <w:tab w:val="left" w:pos="1260"/>
        </w:tabs>
        <w:jc w:val="both"/>
        <w:rPr>
          <w:rFonts w:cs="Times New Roman"/>
        </w:rPr>
      </w:pPr>
    </w:p>
    <w:p w14:paraId="1008AD9C" w14:textId="77777777" w:rsidR="006F61C7" w:rsidRPr="00C72CD9" w:rsidRDefault="006F61C7" w:rsidP="005426E1">
      <w:pPr>
        <w:tabs>
          <w:tab w:val="left" w:pos="1260"/>
        </w:tabs>
        <w:jc w:val="both"/>
        <w:rPr>
          <w:rFonts w:cs="Times New Roman"/>
        </w:rPr>
      </w:pPr>
    </w:p>
    <w:p w14:paraId="37F8F996" w14:textId="77777777" w:rsidR="00486C55" w:rsidRPr="00C72CD9" w:rsidRDefault="00486C55" w:rsidP="005426E1">
      <w:pPr>
        <w:pStyle w:val="Level2"/>
        <w:jc w:val="both"/>
      </w:pPr>
      <w:bookmarkStart w:id="6" w:name="_Toc33804605"/>
      <w:r w:rsidRPr="00C72CD9">
        <w:t>3.2. Обобщенная трудовая функция</w:t>
      </w:r>
      <w:bookmarkEnd w:id="6"/>
    </w:p>
    <w:p w14:paraId="658BC702" w14:textId="77777777" w:rsidR="00486C55" w:rsidRPr="00C72CD9" w:rsidRDefault="00486C55" w:rsidP="005426E1">
      <w:pPr>
        <w:pStyle w:val="Norm"/>
        <w:jc w:val="both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86C55" w:rsidRPr="00C72CD9" w14:paraId="0222FBC4" w14:textId="77777777" w:rsidTr="0073570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E5E778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D8F00" w14:textId="61EBE809" w:rsidR="005A06FA" w:rsidRPr="00C72CD9" w:rsidRDefault="00486C55" w:rsidP="00684E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 xml:space="preserve">Оказание </w:t>
            </w:r>
            <w:r w:rsidR="00DB7E73" w:rsidRPr="00C72CD9">
              <w:rPr>
                <w:rFonts w:cs="Times New Roman"/>
                <w:szCs w:val="24"/>
              </w:rPr>
              <w:t xml:space="preserve">первичной </w:t>
            </w:r>
            <w:r w:rsidRPr="00C72CD9">
              <w:rPr>
                <w:rFonts w:cs="Times New Roman"/>
                <w:szCs w:val="24"/>
              </w:rPr>
              <w:t>доврачебной медико-</w:t>
            </w:r>
            <w:r w:rsidRPr="00C72CD9">
              <w:rPr>
                <w:rFonts w:cs="Times New Roman"/>
                <w:szCs w:val="24"/>
              </w:rPr>
              <w:lastRenderedPageBreak/>
              <w:t>санитарной помощи по медицинской оптике</w:t>
            </w:r>
            <w:r w:rsidR="00A156C2">
              <w:rPr>
                <w:rFonts w:cs="Times New Roman"/>
                <w:szCs w:val="24"/>
              </w:rPr>
              <w:t xml:space="preserve"> взрослым</w:t>
            </w:r>
            <w:r w:rsidR="00E47056" w:rsidRPr="00C72CD9">
              <w:rPr>
                <w:rFonts w:cs="Times New Roman"/>
                <w:szCs w:val="24"/>
              </w:rPr>
              <w:t xml:space="preserve"> </w:t>
            </w:r>
            <w:r w:rsidR="005A06FA" w:rsidRPr="00C72CD9">
              <w:rPr>
                <w:rFonts w:cs="Times New Roman"/>
                <w:szCs w:val="24"/>
              </w:rPr>
              <w:t>пациентам</w:t>
            </w:r>
            <w:r w:rsidRPr="00C72CD9">
              <w:rPr>
                <w:rFonts w:cs="Times New Roman"/>
                <w:szCs w:val="24"/>
              </w:rPr>
              <w:t xml:space="preserve">, </w:t>
            </w:r>
            <w:r w:rsidR="00DB7E73" w:rsidRPr="00C72CD9">
              <w:rPr>
                <w:rFonts w:cs="Times New Roman"/>
                <w:szCs w:val="24"/>
              </w:rPr>
              <w:t xml:space="preserve">в том числе подбор </w:t>
            </w:r>
            <w:r w:rsidR="00DB7E73" w:rsidRPr="00C72CD9">
              <w:rPr>
                <w:rFonts w:cs="Times New Roman"/>
                <w:szCs w:val="24"/>
                <w:shd w:val="clear" w:color="auto" w:fill="FFFFFF" w:themeFill="background1"/>
              </w:rPr>
              <w:t>очков и мягких контактных линз серийного производства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03DBFA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1ACBA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03AA99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  <w:vertAlign w:val="superscript"/>
              </w:rPr>
            </w:pPr>
            <w:r w:rsidRPr="00C72CD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B47CC3" w14:textId="77777777" w:rsidR="00486C55" w:rsidRPr="00C72CD9" w:rsidRDefault="0036083F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5</w:t>
            </w:r>
          </w:p>
        </w:tc>
      </w:tr>
    </w:tbl>
    <w:p w14:paraId="13214727" w14:textId="77777777" w:rsidR="00486C55" w:rsidRPr="00C72CD9" w:rsidRDefault="00486C55" w:rsidP="005426E1">
      <w:pPr>
        <w:pStyle w:val="Norm"/>
        <w:jc w:val="both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86C55" w:rsidRPr="00C72CD9" w14:paraId="41A41C6C" w14:textId="77777777" w:rsidTr="0073570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EB35871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154DD83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C2CB2B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EF935F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99376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EF33F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AAA5B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86C55" w:rsidRPr="00C72CD9" w14:paraId="443A7DA6" w14:textId="77777777" w:rsidTr="00735702">
        <w:trPr>
          <w:jc w:val="center"/>
        </w:trPr>
        <w:tc>
          <w:tcPr>
            <w:tcW w:w="2267" w:type="dxa"/>
            <w:vAlign w:val="center"/>
          </w:tcPr>
          <w:p w14:paraId="4FE324E3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80B078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A2BE769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159712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F57908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D4F97C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17F85BC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2F328FE" w14:textId="77777777" w:rsidR="00486C55" w:rsidRPr="00C72CD9" w:rsidRDefault="00486C55" w:rsidP="005426E1">
      <w:pPr>
        <w:pStyle w:val="Norm"/>
        <w:jc w:val="both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86C55" w:rsidRPr="00C72CD9" w14:paraId="5D214323" w14:textId="77777777" w:rsidTr="00735702">
        <w:trPr>
          <w:jc w:val="center"/>
        </w:trPr>
        <w:tc>
          <w:tcPr>
            <w:tcW w:w="1213" w:type="pct"/>
          </w:tcPr>
          <w:p w14:paraId="15784A0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2BCB96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  <w:lang w:val="en-US"/>
              </w:rPr>
              <w:t>Медицинский оптик-оптометрист</w:t>
            </w:r>
            <w:r w:rsidR="00A06A44" w:rsidRPr="00C72CD9">
              <w:rPr>
                <w:rStyle w:val="af2"/>
              </w:rPr>
              <w:endnoteReference w:id="11"/>
            </w:r>
          </w:p>
        </w:tc>
      </w:tr>
    </w:tbl>
    <w:p w14:paraId="601981AF" w14:textId="77777777" w:rsidR="00486C55" w:rsidRPr="00C72CD9" w:rsidRDefault="00486C55" w:rsidP="005426E1">
      <w:pPr>
        <w:pStyle w:val="Norm"/>
        <w:jc w:val="both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86C55" w:rsidRPr="00C72CD9" w14:paraId="4E012A71" w14:textId="77777777" w:rsidTr="00735702">
        <w:trPr>
          <w:jc w:val="center"/>
        </w:trPr>
        <w:tc>
          <w:tcPr>
            <w:tcW w:w="1213" w:type="pct"/>
          </w:tcPr>
          <w:p w14:paraId="4D910CF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0AB12E8" w14:textId="77777777" w:rsidR="00486C55" w:rsidRPr="00C72CD9" w:rsidRDefault="00A06A44" w:rsidP="005426E1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Среднее профессиональное образование - программы подготовки специалистов среднего звена  по специальности «Медицинская оптика»</w:t>
            </w:r>
          </w:p>
        </w:tc>
      </w:tr>
      <w:tr w:rsidR="00486C55" w:rsidRPr="00C72CD9" w14:paraId="2F55F27E" w14:textId="77777777" w:rsidTr="00735702">
        <w:trPr>
          <w:jc w:val="center"/>
        </w:trPr>
        <w:tc>
          <w:tcPr>
            <w:tcW w:w="1213" w:type="pct"/>
          </w:tcPr>
          <w:p w14:paraId="1DC61AE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403C2D3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3840A6" w:rsidRPr="00C72CD9" w14:paraId="1DA5FBA8" w14:textId="77777777" w:rsidTr="00735702">
        <w:trPr>
          <w:jc w:val="center"/>
        </w:trPr>
        <w:tc>
          <w:tcPr>
            <w:tcW w:w="1213" w:type="pct"/>
          </w:tcPr>
          <w:p w14:paraId="0F449D73" w14:textId="77777777" w:rsidR="003840A6" w:rsidRPr="00C72CD9" w:rsidRDefault="003840A6" w:rsidP="005041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658F7CD" w14:textId="77777777" w:rsidR="003840A6" w:rsidRPr="00C72CD9" w:rsidRDefault="003840A6" w:rsidP="00504171">
            <w:pPr>
              <w:pStyle w:val="afc"/>
            </w:pPr>
            <w:r w:rsidRPr="00C72CD9">
              <w:t>Сертификат специалиста</w:t>
            </w:r>
            <w:r w:rsidRPr="00C72CD9">
              <w:rPr>
                <w:rStyle w:val="af2"/>
              </w:rPr>
              <w:endnoteReference w:id="12"/>
            </w:r>
            <w:r w:rsidRPr="00C72CD9">
              <w:t xml:space="preserve">  или свидетельство об аккредитации специалиста</w:t>
            </w:r>
            <w:r w:rsidRPr="00C72CD9">
              <w:rPr>
                <w:rStyle w:val="af2"/>
              </w:rPr>
              <w:endnoteReference w:id="13"/>
            </w:r>
            <w:r w:rsidRPr="00C72CD9">
              <w:t xml:space="preserve"> по специальности «Медицинская оптика»</w:t>
            </w:r>
          </w:p>
          <w:p w14:paraId="2E276810" w14:textId="77777777" w:rsidR="003840A6" w:rsidRPr="00C72CD9" w:rsidRDefault="003840A6" w:rsidP="00504171">
            <w:pPr>
              <w:pStyle w:val="afc"/>
              <w:rPr>
                <w:vertAlign w:val="superscript"/>
              </w:rPr>
            </w:pPr>
            <w:r w:rsidRPr="00C72CD9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C72CD9">
              <w:rPr>
                <w:rStyle w:val="af2"/>
              </w:rPr>
              <w:endnoteReference w:id="14"/>
            </w:r>
            <w:r w:rsidRPr="00C72CD9">
              <w:rPr>
                <w:vertAlign w:val="superscript"/>
              </w:rPr>
              <w:t>,</w:t>
            </w:r>
            <w:r w:rsidRPr="00C72CD9">
              <w:rPr>
                <w:rStyle w:val="af2"/>
              </w:rPr>
              <w:endnoteReference w:id="15"/>
            </w:r>
            <w:r w:rsidRPr="00C72CD9">
              <w:rPr>
                <w:vertAlign w:val="superscript"/>
              </w:rPr>
              <w:t xml:space="preserve"> </w:t>
            </w:r>
          </w:p>
          <w:p w14:paraId="38CFF991" w14:textId="77777777" w:rsidR="003840A6" w:rsidRPr="00C72CD9" w:rsidRDefault="003840A6" w:rsidP="00A06A44">
            <w:pPr>
              <w:pStyle w:val="afc"/>
            </w:pPr>
            <w:r w:rsidRPr="00C72CD9">
              <w:t>Отсутствие ограничений на занятие профессиональной деятельностью,</w:t>
            </w:r>
            <w:r w:rsidRPr="00C72CD9">
              <w:rPr>
                <w:rStyle w:val="af2"/>
              </w:rPr>
              <w:endnoteReference w:id="16"/>
            </w:r>
          </w:p>
        </w:tc>
      </w:tr>
      <w:tr w:rsidR="003840A6" w:rsidRPr="00C72CD9" w14:paraId="056BB524" w14:textId="77777777" w:rsidTr="00735702">
        <w:trPr>
          <w:jc w:val="center"/>
        </w:trPr>
        <w:tc>
          <w:tcPr>
            <w:tcW w:w="1213" w:type="pct"/>
          </w:tcPr>
          <w:p w14:paraId="03B4168E" w14:textId="77777777" w:rsidR="003840A6" w:rsidRPr="00C72CD9" w:rsidRDefault="003840A6" w:rsidP="005041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ED1F3BE" w14:textId="77777777" w:rsidR="003840A6" w:rsidRPr="00C72CD9" w:rsidRDefault="003840A6" w:rsidP="00504171">
            <w:pPr>
              <w:pStyle w:val="afc"/>
              <w:ind w:left="-86"/>
              <w:rPr>
                <w:lang w:eastAsia="ar-SA"/>
              </w:rPr>
            </w:pPr>
            <w:r w:rsidRPr="00C72CD9">
              <w:rPr>
                <w:lang w:eastAsia="ar-SA"/>
              </w:rPr>
              <w:t xml:space="preserve">С целью профессионального роста и присвоения квалификационных категорий: </w:t>
            </w:r>
          </w:p>
          <w:p w14:paraId="478095AB" w14:textId="77777777" w:rsidR="003840A6" w:rsidRPr="00C72CD9" w:rsidRDefault="003840A6" w:rsidP="00504171">
            <w:pPr>
              <w:pStyle w:val="afc"/>
              <w:ind w:left="-86"/>
              <w:rPr>
                <w:lang w:eastAsia="ar-SA"/>
              </w:rPr>
            </w:pPr>
            <w:r w:rsidRPr="00C72CD9">
              <w:rPr>
                <w:lang w:eastAsia="ar-SA"/>
              </w:rPr>
              <w:t xml:space="preserve">- дополнительное профессиональное образование (программы повышения квалификации); </w:t>
            </w:r>
          </w:p>
          <w:p w14:paraId="2AFA8C33" w14:textId="77777777" w:rsidR="003840A6" w:rsidRPr="00C72CD9" w:rsidRDefault="003840A6" w:rsidP="00504171">
            <w:pPr>
              <w:pStyle w:val="afc"/>
              <w:ind w:left="-86"/>
              <w:rPr>
                <w:lang w:eastAsia="ar-SA"/>
              </w:rPr>
            </w:pPr>
            <w:r w:rsidRPr="00C72CD9">
              <w:rPr>
                <w:lang w:eastAsia="ar-SA"/>
              </w:rPr>
              <w:t xml:space="preserve">- формирование профессиональных навыков через наставничество; </w:t>
            </w:r>
          </w:p>
          <w:p w14:paraId="68E15A84" w14:textId="77777777" w:rsidR="003840A6" w:rsidRPr="00C72CD9" w:rsidRDefault="003840A6" w:rsidP="00504171">
            <w:pPr>
              <w:pStyle w:val="afc"/>
              <w:ind w:left="-86"/>
              <w:rPr>
                <w:lang w:eastAsia="ar-SA"/>
              </w:rPr>
            </w:pPr>
            <w:r w:rsidRPr="00C72CD9">
              <w:rPr>
                <w:lang w:eastAsia="ar-SA"/>
              </w:rPr>
              <w:t xml:space="preserve">- стажировка; </w:t>
            </w:r>
          </w:p>
          <w:p w14:paraId="285A5990" w14:textId="77777777" w:rsidR="003840A6" w:rsidRPr="00C72CD9" w:rsidRDefault="003840A6" w:rsidP="00504171">
            <w:pPr>
              <w:pStyle w:val="afc"/>
              <w:ind w:left="-86"/>
              <w:rPr>
                <w:lang w:eastAsia="ar-SA"/>
              </w:rPr>
            </w:pPr>
            <w:r w:rsidRPr="00C72CD9">
              <w:rPr>
                <w:lang w:eastAsia="ar-SA"/>
              </w:rPr>
              <w:t xml:space="preserve">- использование дистанционных образовательных технологий (образовательный портал и вебинары); </w:t>
            </w:r>
          </w:p>
          <w:p w14:paraId="2D2ABA76" w14:textId="77777777" w:rsidR="003840A6" w:rsidRPr="00C72CD9" w:rsidRDefault="003840A6" w:rsidP="00504171">
            <w:pPr>
              <w:pStyle w:val="afc"/>
              <w:ind w:left="-86"/>
              <w:rPr>
                <w:lang w:eastAsia="ar-SA"/>
              </w:rPr>
            </w:pPr>
            <w:r w:rsidRPr="00C72CD9">
              <w:rPr>
                <w:lang w:eastAsia="ar-SA"/>
              </w:rPr>
              <w:t xml:space="preserve">- тренинги в симуляционных центрах; </w:t>
            </w:r>
          </w:p>
          <w:p w14:paraId="5B400FD7" w14:textId="77777777" w:rsidR="00A06A44" w:rsidRPr="00C72CD9" w:rsidRDefault="003840A6" w:rsidP="00A06A44">
            <w:pPr>
              <w:pStyle w:val="afc"/>
              <w:ind w:left="-86"/>
              <w:rPr>
                <w:lang w:eastAsia="ar-SA"/>
              </w:rPr>
            </w:pPr>
            <w:r w:rsidRPr="00C72CD9">
              <w:rPr>
                <w:lang w:eastAsia="ar-SA"/>
              </w:rPr>
              <w:t xml:space="preserve">- участие в </w:t>
            </w:r>
            <w:r w:rsidR="00A06A44" w:rsidRPr="00C72CD9">
              <w:rPr>
                <w:lang w:eastAsia="ar-SA"/>
              </w:rPr>
              <w:t>конгрессных мероприятиях</w:t>
            </w:r>
          </w:p>
          <w:p w14:paraId="43AC962E" w14:textId="77777777" w:rsidR="00A06A44" w:rsidRPr="00C72CD9" w:rsidRDefault="00A06A44" w:rsidP="00A06A44">
            <w:pPr>
              <w:pStyle w:val="afc"/>
              <w:ind w:left="-86"/>
              <w:rPr>
                <w:lang w:eastAsia="ar-SA"/>
              </w:rPr>
            </w:pPr>
          </w:p>
          <w:p w14:paraId="4F0A2BD7" w14:textId="77777777" w:rsidR="00A06A44" w:rsidRPr="00C72CD9" w:rsidRDefault="00A06A44" w:rsidP="00A06A44">
            <w:pPr>
              <w:spacing w:after="0" w:line="240" w:lineRule="auto"/>
              <w:ind w:left="-118"/>
              <w:contextualSpacing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Соблюдение врачебной тайны, принципов медицинской этики и деонтологии в работе с пациентами, их законными представителями и коллегами</w:t>
            </w:r>
          </w:p>
          <w:p w14:paraId="5440BBBC" w14:textId="77777777" w:rsidR="00A06A44" w:rsidRPr="00C72CD9" w:rsidRDefault="00A06A44" w:rsidP="00A06A44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14:paraId="526EF2F6" w14:textId="77777777" w:rsidR="003840A6" w:rsidRPr="00C72CD9" w:rsidRDefault="00A06A44" w:rsidP="00A06A44">
            <w:pPr>
              <w:pStyle w:val="afc"/>
              <w:ind w:left="-86"/>
              <w:rPr>
                <w:lang w:eastAsia="ar-SA"/>
              </w:rPr>
            </w:pPr>
            <w:r w:rsidRPr="00C72CD9"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14:paraId="1010DD87" w14:textId="77777777" w:rsidR="00486C55" w:rsidRPr="00C72CD9" w:rsidRDefault="00486C55" w:rsidP="005426E1">
      <w:pPr>
        <w:pStyle w:val="Norm"/>
        <w:jc w:val="both"/>
      </w:pPr>
    </w:p>
    <w:p w14:paraId="720F4767" w14:textId="77777777" w:rsidR="00486C55" w:rsidRPr="00C72CD9" w:rsidRDefault="00486C55" w:rsidP="005426E1">
      <w:pPr>
        <w:pStyle w:val="Norm"/>
        <w:jc w:val="both"/>
      </w:pPr>
      <w:r w:rsidRPr="00C72CD9">
        <w:t>Дополнительные характеристики</w:t>
      </w:r>
    </w:p>
    <w:p w14:paraId="4F331F92" w14:textId="77777777" w:rsidR="00486C55" w:rsidRPr="00C72CD9" w:rsidRDefault="00486C55" w:rsidP="005426E1">
      <w:pPr>
        <w:pStyle w:val="Norm"/>
        <w:jc w:val="both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86C55" w:rsidRPr="00C72CD9" w14:paraId="1EEBCF73" w14:textId="77777777" w:rsidTr="00735702">
        <w:trPr>
          <w:jc w:val="center"/>
        </w:trPr>
        <w:tc>
          <w:tcPr>
            <w:tcW w:w="1282" w:type="pct"/>
            <w:vAlign w:val="center"/>
          </w:tcPr>
          <w:p w14:paraId="774F0644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DB063E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2F65370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86C55" w:rsidRPr="00C72CD9" w14:paraId="64EB9D10" w14:textId="77777777" w:rsidTr="00735702">
        <w:trPr>
          <w:jc w:val="center"/>
        </w:trPr>
        <w:tc>
          <w:tcPr>
            <w:tcW w:w="1282" w:type="pct"/>
          </w:tcPr>
          <w:p w14:paraId="5782277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3732203C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3254</w:t>
            </w:r>
          </w:p>
        </w:tc>
        <w:tc>
          <w:tcPr>
            <w:tcW w:w="2837" w:type="pct"/>
          </w:tcPr>
          <w:p w14:paraId="190B634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Медицинские оптики-оптометристы</w:t>
            </w:r>
          </w:p>
        </w:tc>
      </w:tr>
      <w:tr w:rsidR="00486C55" w:rsidRPr="00C72CD9" w14:paraId="3FF8545B" w14:textId="77777777" w:rsidTr="00735702">
        <w:trPr>
          <w:jc w:val="center"/>
        </w:trPr>
        <w:tc>
          <w:tcPr>
            <w:tcW w:w="1282" w:type="pct"/>
          </w:tcPr>
          <w:p w14:paraId="3DF55098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lastRenderedPageBreak/>
              <w:t>ЕКС</w:t>
            </w:r>
          </w:p>
        </w:tc>
        <w:tc>
          <w:tcPr>
            <w:tcW w:w="881" w:type="pct"/>
          </w:tcPr>
          <w:p w14:paraId="0721B2A3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32CEBB68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Медицинский оптик-оптометрист</w:t>
            </w:r>
          </w:p>
        </w:tc>
      </w:tr>
      <w:tr w:rsidR="00486C55" w:rsidRPr="00C72CD9" w14:paraId="477845F4" w14:textId="77777777" w:rsidTr="00735702">
        <w:trPr>
          <w:jc w:val="center"/>
        </w:trPr>
        <w:tc>
          <w:tcPr>
            <w:tcW w:w="1282" w:type="pct"/>
          </w:tcPr>
          <w:p w14:paraId="34C8FD2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1DA48FB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25372</w:t>
            </w:r>
          </w:p>
        </w:tc>
        <w:tc>
          <w:tcPr>
            <w:tcW w:w="2837" w:type="pct"/>
          </w:tcPr>
          <w:p w14:paraId="4D2960E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Оптометрист</w:t>
            </w:r>
          </w:p>
        </w:tc>
      </w:tr>
      <w:tr w:rsidR="00486C55" w:rsidRPr="00C72CD9" w14:paraId="55A4741E" w14:textId="77777777" w:rsidTr="00735702">
        <w:trPr>
          <w:jc w:val="center"/>
        </w:trPr>
        <w:tc>
          <w:tcPr>
            <w:tcW w:w="1282" w:type="pct"/>
          </w:tcPr>
          <w:p w14:paraId="6C20840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3675A09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3.31.02.04</w:t>
            </w:r>
          </w:p>
        </w:tc>
        <w:tc>
          <w:tcPr>
            <w:tcW w:w="2837" w:type="pct"/>
          </w:tcPr>
          <w:p w14:paraId="599F76FB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Медицинская оптика</w:t>
            </w:r>
          </w:p>
        </w:tc>
      </w:tr>
    </w:tbl>
    <w:p w14:paraId="2107832F" w14:textId="77777777" w:rsidR="00486C55" w:rsidRPr="00C72CD9" w:rsidRDefault="00486C55" w:rsidP="005426E1">
      <w:pPr>
        <w:pStyle w:val="Norm"/>
        <w:jc w:val="both"/>
        <w:rPr>
          <w:b/>
        </w:rPr>
      </w:pPr>
    </w:p>
    <w:p w14:paraId="38406536" w14:textId="77777777" w:rsidR="00F04DA3" w:rsidRPr="00C72CD9" w:rsidRDefault="006F61C7" w:rsidP="005426E1">
      <w:pPr>
        <w:pStyle w:val="Norm"/>
        <w:jc w:val="both"/>
        <w:rPr>
          <w:b/>
        </w:rPr>
      </w:pPr>
      <w:r w:rsidRPr="00C72CD9">
        <w:rPr>
          <w:b/>
        </w:rPr>
        <w:t>3.2.1</w:t>
      </w:r>
      <w:r w:rsidR="00F04DA3" w:rsidRPr="00C72CD9">
        <w:rPr>
          <w:b/>
        </w:rPr>
        <w:t>. Трудовая функция</w:t>
      </w:r>
    </w:p>
    <w:p w14:paraId="197798DE" w14:textId="77777777" w:rsidR="00F04DA3" w:rsidRPr="00C72CD9" w:rsidRDefault="00F04DA3" w:rsidP="005426E1">
      <w:pPr>
        <w:pStyle w:val="Norm"/>
        <w:jc w:val="both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04DA3" w:rsidRPr="00C72CD9" w14:paraId="7C334117" w14:textId="77777777" w:rsidTr="00C9043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C3044BB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C989BC" w14:textId="77777777" w:rsidR="00F04DA3" w:rsidRPr="00C72CD9" w:rsidRDefault="00620312" w:rsidP="006B61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 xml:space="preserve">Выявление признаков заболеваний </w:t>
            </w:r>
            <w:r w:rsidR="005A06FA" w:rsidRPr="00C72CD9">
              <w:rPr>
                <w:rFonts w:cs="Times New Roman"/>
                <w:szCs w:val="24"/>
              </w:rPr>
              <w:t>глаз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B5B5EF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1153FD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  <w:lang w:val="en-US"/>
              </w:rPr>
              <w:t>B</w:t>
            </w:r>
            <w:r w:rsidR="0036083F" w:rsidRPr="00C72CD9">
              <w:rPr>
                <w:rFonts w:cs="Times New Roman"/>
                <w:szCs w:val="24"/>
              </w:rPr>
              <w:t>/0</w:t>
            </w:r>
            <w:r w:rsidR="005426E1" w:rsidRPr="00C72CD9">
              <w:rPr>
                <w:rFonts w:cs="Times New Roman"/>
                <w:szCs w:val="24"/>
              </w:rPr>
              <w:t>1</w:t>
            </w:r>
            <w:r w:rsidR="0036083F" w:rsidRPr="00C72CD9">
              <w:rPr>
                <w:rFonts w:cs="Times New Roman"/>
                <w:szCs w:val="24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CFEA4A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  <w:vertAlign w:val="superscript"/>
              </w:rPr>
            </w:pPr>
            <w:r w:rsidRPr="00C72C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5BFE2F" w14:textId="77777777" w:rsidR="00F04DA3" w:rsidRPr="00C72CD9" w:rsidRDefault="0036083F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5</w:t>
            </w:r>
          </w:p>
        </w:tc>
      </w:tr>
    </w:tbl>
    <w:p w14:paraId="5554FE79" w14:textId="77777777" w:rsidR="00F04DA3" w:rsidRPr="00C72CD9" w:rsidRDefault="00F04DA3" w:rsidP="005426E1">
      <w:pPr>
        <w:pStyle w:val="Norm"/>
        <w:jc w:val="both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04DA3" w:rsidRPr="00C72CD9" w14:paraId="2FB43861" w14:textId="77777777" w:rsidTr="00C9043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8B3502F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17E7F3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2A3D0D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750B84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47A118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FBDCE6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5652D2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04DA3" w:rsidRPr="00C72CD9" w14:paraId="7B9A20D9" w14:textId="77777777" w:rsidTr="00C9043A">
        <w:trPr>
          <w:jc w:val="center"/>
        </w:trPr>
        <w:tc>
          <w:tcPr>
            <w:tcW w:w="1266" w:type="pct"/>
            <w:vAlign w:val="center"/>
          </w:tcPr>
          <w:p w14:paraId="2FE39EE8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A53F090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140ACB1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92DB6BF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9C8C348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5F891C6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BFD32FE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2EB1838" w14:textId="77777777" w:rsidR="00F04DA3" w:rsidRPr="00C72CD9" w:rsidRDefault="00F04DA3" w:rsidP="005426E1">
      <w:pPr>
        <w:pStyle w:val="Norm"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04DA3" w:rsidRPr="00C72CD9" w14:paraId="38256A41" w14:textId="77777777" w:rsidTr="00C9043A">
        <w:trPr>
          <w:trHeight w:val="426"/>
          <w:jc w:val="center"/>
        </w:trPr>
        <w:tc>
          <w:tcPr>
            <w:tcW w:w="1266" w:type="pct"/>
            <w:vMerge w:val="restart"/>
          </w:tcPr>
          <w:p w14:paraId="700D120E" w14:textId="77777777" w:rsidR="00F04DA3" w:rsidRPr="00D70FE0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407A8AA3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Сбор жалоб, анамнеза заболевания и анамнеза жизни у пациентов (их законных представителей)</w:t>
            </w:r>
          </w:p>
        </w:tc>
      </w:tr>
      <w:tr w:rsidR="00F04DA3" w:rsidRPr="00C72CD9" w14:paraId="1C4A3C1F" w14:textId="77777777" w:rsidTr="00C9043A">
        <w:trPr>
          <w:trHeight w:val="426"/>
          <w:jc w:val="center"/>
        </w:trPr>
        <w:tc>
          <w:tcPr>
            <w:tcW w:w="1266" w:type="pct"/>
            <w:vMerge/>
          </w:tcPr>
          <w:p w14:paraId="0E6A0DB1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9BFD1F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Выявление нарушений функций органов зрения</w:t>
            </w:r>
          </w:p>
        </w:tc>
      </w:tr>
      <w:tr w:rsidR="00D70FE0" w:rsidRPr="00C72CD9" w14:paraId="7A67AD15" w14:textId="77777777" w:rsidTr="00C9043A">
        <w:trPr>
          <w:trHeight w:val="426"/>
          <w:jc w:val="center"/>
        </w:trPr>
        <w:tc>
          <w:tcPr>
            <w:tcW w:w="1266" w:type="pct"/>
            <w:vMerge/>
          </w:tcPr>
          <w:p w14:paraId="66F12B08" w14:textId="77777777" w:rsidR="00D70FE0" w:rsidRPr="00C72CD9" w:rsidRDefault="00D70FE0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0CAD78" w14:textId="77777777" w:rsidR="00D70FE0" w:rsidRPr="00C72CD9" w:rsidRDefault="00D70FE0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Оказание помощи врачу-офтальмологу в обследовании взрослых и детей с рефракционными нарушениями и признаками зрительной дезадаптации</w:t>
            </w:r>
          </w:p>
        </w:tc>
      </w:tr>
      <w:tr w:rsidR="00F04DA3" w:rsidRPr="00C72CD9" w14:paraId="7899B831" w14:textId="77777777" w:rsidTr="00C9043A">
        <w:trPr>
          <w:trHeight w:val="426"/>
          <w:jc w:val="center"/>
        </w:trPr>
        <w:tc>
          <w:tcPr>
            <w:tcW w:w="1266" w:type="pct"/>
            <w:vMerge/>
          </w:tcPr>
          <w:p w14:paraId="7667EC52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E202FF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Направление пациента на консультацию к врачу-офтальмологу и/или врачу-специалисту</w:t>
            </w:r>
          </w:p>
        </w:tc>
      </w:tr>
      <w:tr w:rsidR="00F04DA3" w:rsidRPr="00C72CD9" w14:paraId="4D34CE40" w14:textId="77777777" w:rsidTr="00C9043A">
        <w:trPr>
          <w:trHeight w:val="426"/>
          <w:jc w:val="center"/>
        </w:trPr>
        <w:tc>
          <w:tcPr>
            <w:tcW w:w="1266" w:type="pct"/>
            <w:vMerge w:val="restart"/>
          </w:tcPr>
          <w:p w14:paraId="3C3C1B8C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8F9AB7D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Осуществлять сбор жалоб, анамнеза жизни и заболевания у пациентов (их законных представителей)</w:t>
            </w:r>
          </w:p>
        </w:tc>
      </w:tr>
      <w:tr w:rsidR="00F04DA3" w:rsidRPr="00C72CD9" w14:paraId="0E377737" w14:textId="77777777" w:rsidTr="00C9043A">
        <w:trPr>
          <w:trHeight w:val="426"/>
          <w:jc w:val="center"/>
        </w:trPr>
        <w:tc>
          <w:tcPr>
            <w:tcW w:w="1266" w:type="pct"/>
            <w:vMerge/>
          </w:tcPr>
          <w:p w14:paraId="7DD9400B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7ADB30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Интерпретировать и анализировать информацию, полученную от пациентов (их законных представителей)</w:t>
            </w:r>
          </w:p>
        </w:tc>
      </w:tr>
      <w:tr w:rsidR="00F04DA3" w:rsidRPr="00C72CD9" w14:paraId="02CD1819" w14:textId="77777777" w:rsidTr="00C9043A">
        <w:trPr>
          <w:trHeight w:val="426"/>
          <w:jc w:val="center"/>
        </w:trPr>
        <w:tc>
          <w:tcPr>
            <w:tcW w:w="1266" w:type="pct"/>
            <w:vMerge/>
          </w:tcPr>
          <w:p w14:paraId="00E523FE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A284C9" w14:textId="77777777" w:rsidR="00F04DA3" w:rsidRPr="00C72CD9" w:rsidRDefault="00F04DA3" w:rsidP="00D70FE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Работать на диагностическом офтальмологическом оборудовании, использовать медицинские изделия, предназначенные для обследования </w:t>
            </w:r>
            <w:r w:rsidR="00D70FE0">
              <w:rPr>
                <w:rFonts w:cs="Times New Roman"/>
              </w:rPr>
              <w:t>взрослых и детей с рефракционными нарушениями и признаками зрительной дезадаптации</w:t>
            </w:r>
          </w:p>
        </w:tc>
      </w:tr>
      <w:tr w:rsidR="00F04DA3" w:rsidRPr="00C72CD9" w14:paraId="4BEA4B0F" w14:textId="77777777" w:rsidTr="00C9043A">
        <w:trPr>
          <w:trHeight w:val="426"/>
          <w:jc w:val="center"/>
        </w:trPr>
        <w:tc>
          <w:tcPr>
            <w:tcW w:w="1266" w:type="pct"/>
            <w:vMerge/>
          </w:tcPr>
          <w:p w14:paraId="11222684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2C489B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Проводить наружный осмотр органов зрения</w:t>
            </w:r>
          </w:p>
        </w:tc>
      </w:tr>
      <w:tr w:rsidR="00F04DA3" w:rsidRPr="00C72CD9" w14:paraId="3C6270B2" w14:textId="77777777" w:rsidTr="00C9043A">
        <w:trPr>
          <w:trHeight w:val="426"/>
          <w:jc w:val="center"/>
        </w:trPr>
        <w:tc>
          <w:tcPr>
            <w:tcW w:w="1266" w:type="pct"/>
            <w:vMerge/>
          </w:tcPr>
          <w:p w14:paraId="764E55BD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3C24F4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Определять поле зрения</w:t>
            </w:r>
          </w:p>
        </w:tc>
      </w:tr>
      <w:tr w:rsidR="00F04DA3" w:rsidRPr="00C72CD9" w14:paraId="1B7126B2" w14:textId="77777777" w:rsidTr="00C9043A">
        <w:trPr>
          <w:trHeight w:val="426"/>
          <w:jc w:val="center"/>
        </w:trPr>
        <w:tc>
          <w:tcPr>
            <w:tcW w:w="1266" w:type="pct"/>
            <w:vMerge/>
          </w:tcPr>
          <w:p w14:paraId="278A1E27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78B38E90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Измерять внутриглазное давление</w:t>
            </w:r>
          </w:p>
        </w:tc>
      </w:tr>
      <w:tr w:rsidR="00F04DA3" w:rsidRPr="00C72CD9" w14:paraId="5B3235D6" w14:textId="77777777" w:rsidTr="00C9043A">
        <w:trPr>
          <w:trHeight w:val="426"/>
          <w:jc w:val="center"/>
        </w:trPr>
        <w:tc>
          <w:tcPr>
            <w:tcW w:w="1266" w:type="pct"/>
            <w:vMerge/>
          </w:tcPr>
          <w:p w14:paraId="5EE64238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42874A17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Проводить визометрию</w:t>
            </w:r>
          </w:p>
        </w:tc>
      </w:tr>
      <w:tr w:rsidR="00F04DA3" w:rsidRPr="00C72CD9" w14:paraId="0DDD2743" w14:textId="77777777" w:rsidTr="00C9043A">
        <w:trPr>
          <w:trHeight w:val="426"/>
          <w:jc w:val="center"/>
        </w:trPr>
        <w:tc>
          <w:tcPr>
            <w:tcW w:w="1266" w:type="pct"/>
            <w:vMerge/>
          </w:tcPr>
          <w:p w14:paraId="304838A5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5DB1ECFA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Проводить клиническое исследование рефракции</w:t>
            </w:r>
          </w:p>
        </w:tc>
      </w:tr>
      <w:tr w:rsidR="00F04DA3" w:rsidRPr="00C72CD9" w14:paraId="3B80BAE2" w14:textId="77777777" w:rsidTr="00C9043A">
        <w:trPr>
          <w:trHeight w:val="426"/>
          <w:jc w:val="center"/>
        </w:trPr>
        <w:tc>
          <w:tcPr>
            <w:tcW w:w="1266" w:type="pct"/>
            <w:vMerge/>
          </w:tcPr>
          <w:p w14:paraId="7837F327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157819C1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Проводить кератотопографию</w:t>
            </w:r>
          </w:p>
        </w:tc>
      </w:tr>
      <w:tr w:rsidR="00F04DA3" w:rsidRPr="00C72CD9" w14:paraId="0E460B96" w14:textId="77777777" w:rsidTr="00C9043A">
        <w:trPr>
          <w:trHeight w:val="426"/>
          <w:jc w:val="center"/>
        </w:trPr>
        <w:tc>
          <w:tcPr>
            <w:tcW w:w="1266" w:type="pct"/>
            <w:vMerge/>
          </w:tcPr>
          <w:p w14:paraId="548E4BAA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71F9913F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Накладывать повязки на глаза</w:t>
            </w:r>
          </w:p>
        </w:tc>
      </w:tr>
      <w:tr w:rsidR="00F04DA3" w:rsidRPr="00C72CD9" w14:paraId="176167F8" w14:textId="77777777" w:rsidTr="00C9043A">
        <w:trPr>
          <w:trHeight w:val="426"/>
          <w:jc w:val="center"/>
        </w:trPr>
        <w:tc>
          <w:tcPr>
            <w:tcW w:w="1266" w:type="pct"/>
            <w:vMerge/>
          </w:tcPr>
          <w:p w14:paraId="303729F9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4F51FCF0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Удалять инородные тела с конъюнктивы</w:t>
            </w:r>
          </w:p>
        </w:tc>
      </w:tr>
      <w:tr w:rsidR="00F04DA3" w:rsidRPr="00C72CD9" w14:paraId="3E0C4257" w14:textId="77777777" w:rsidTr="00C9043A">
        <w:trPr>
          <w:trHeight w:val="426"/>
          <w:jc w:val="center"/>
        </w:trPr>
        <w:tc>
          <w:tcPr>
            <w:tcW w:w="1266" w:type="pct"/>
            <w:vMerge/>
          </w:tcPr>
          <w:p w14:paraId="0EDE5456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562669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Вы</w:t>
            </w:r>
            <w:r w:rsidR="00264A2F">
              <w:rPr>
                <w:rFonts w:cs="Times New Roman"/>
              </w:rPr>
              <w:t>являть нарушения функций органа</w:t>
            </w:r>
            <w:r w:rsidRPr="00C72CD9">
              <w:rPr>
                <w:rFonts w:cs="Times New Roman"/>
              </w:rPr>
              <w:t xml:space="preserve"> зрения</w:t>
            </w:r>
            <w:r w:rsidR="00076EA4" w:rsidRPr="00C72CD9">
              <w:rPr>
                <w:rFonts w:cs="Times New Roman"/>
              </w:rPr>
              <w:t xml:space="preserve"> </w:t>
            </w:r>
          </w:p>
        </w:tc>
      </w:tr>
      <w:tr w:rsidR="00F04DA3" w:rsidRPr="00C72CD9" w14:paraId="2DD5DCDA" w14:textId="77777777" w:rsidTr="00C9043A">
        <w:trPr>
          <w:trHeight w:val="426"/>
          <w:jc w:val="center"/>
        </w:trPr>
        <w:tc>
          <w:tcPr>
            <w:tcW w:w="1266" w:type="pct"/>
            <w:vMerge/>
          </w:tcPr>
          <w:p w14:paraId="7759E649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E477D4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Оформлять направление пациентов на консультацию к врачу-офтальмологу и/или врачу-специалисту</w:t>
            </w:r>
          </w:p>
        </w:tc>
      </w:tr>
      <w:tr w:rsidR="00F04DA3" w:rsidRPr="00C72CD9" w14:paraId="24FB1CFE" w14:textId="77777777" w:rsidTr="00C9043A">
        <w:trPr>
          <w:trHeight w:val="426"/>
          <w:jc w:val="center"/>
        </w:trPr>
        <w:tc>
          <w:tcPr>
            <w:tcW w:w="1266" w:type="pct"/>
            <w:vMerge w:val="restart"/>
          </w:tcPr>
          <w:p w14:paraId="00867310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40F8D473" w14:textId="77777777" w:rsidR="00F04DA3" w:rsidRPr="00C72CD9" w:rsidRDefault="00CF0C5F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Порядки оказания медицинской помощи, клинические рекомендации, стандарты медицинской помощи</w:t>
            </w:r>
            <w:r w:rsidR="00153F07">
              <w:rPr>
                <w:rFonts w:cs="Times New Roman"/>
              </w:rPr>
              <w:t xml:space="preserve"> по профилю «Офтальмология»</w:t>
            </w:r>
          </w:p>
        </w:tc>
      </w:tr>
      <w:tr w:rsidR="00CF0C5F" w:rsidRPr="00C72CD9" w14:paraId="3CD18E15" w14:textId="77777777" w:rsidTr="00C9043A">
        <w:trPr>
          <w:trHeight w:val="426"/>
          <w:jc w:val="center"/>
        </w:trPr>
        <w:tc>
          <w:tcPr>
            <w:tcW w:w="1266" w:type="pct"/>
            <w:vMerge/>
          </w:tcPr>
          <w:p w14:paraId="5093F9B7" w14:textId="77777777" w:rsidR="00CF0C5F" w:rsidRPr="00C72CD9" w:rsidRDefault="00CF0C5F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DFB938" w14:textId="77777777" w:rsidR="00CF0C5F" w:rsidRPr="00C72CD9" w:rsidRDefault="00CF0C5F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Анатомия и физиология органов зрения</w:t>
            </w:r>
          </w:p>
        </w:tc>
      </w:tr>
      <w:tr w:rsidR="00F04DA3" w:rsidRPr="00C72CD9" w14:paraId="6C02AC4F" w14:textId="77777777" w:rsidTr="00C9043A">
        <w:trPr>
          <w:trHeight w:val="426"/>
          <w:jc w:val="center"/>
        </w:trPr>
        <w:tc>
          <w:tcPr>
            <w:tcW w:w="1266" w:type="pct"/>
            <w:vMerge/>
          </w:tcPr>
          <w:p w14:paraId="4E449551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212E86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Зрительные функции и клинические проявления их нарушений</w:t>
            </w:r>
          </w:p>
        </w:tc>
      </w:tr>
      <w:tr w:rsidR="00F04DA3" w:rsidRPr="00C72CD9" w14:paraId="2F67AF07" w14:textId="77777777" w:rsidTr="00C9043A">
        <w:trPr>
          <w:trHeight w:val="426"/>
          <w:jc w:val="center"/>
        </w:trPr>
        <w:tc>
          <w:tcPr>
            <w:tcW w:w="1266" w:type="pct"/>
            <w:vMerge/>
          </w:tcPr>
          <w:p w14:paraId="3D99468A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33EF14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Особенности исследования функций орг</w:t>
            </w:r>
            <w:r w:rsidR="00264A2F">
              <w:rPr>
                <w:rFonts w:cs="Times New Roman"/>
              </w:rPr>
              <w:t>ана</w:t>
            </w:r>
            <w:r w:rsidRPr="00C72CD9">
              <w:rPr>
                <w:rFonts w:cs="Times New Roman"/>
              </w:rPr>
              <w:t xml:space="preserve"> зрения</w:t>
            </w:r>
          </w:p>
        </w:tc>
      </w:tr>
      <w:tr w:rsidR="00F04DA3" w:rsidRPr="00C72CD9" w14:paraId="6089E809" w14:textId="77777777" w:rsidTr="00C9043A">
        <w:trPr>
          <w:trHeight w:val="426"/>
          <w:jc w:val="center"/>
        </w:trPr>
        <w:tc>
          <w:tcPr>
            <w:tcW w:w="1266" w:type="pct"/>
            <w:vMerge/>
          </w:tcPr>
          <w:p w14:paraId="37B27470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29BECF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З</w:t>
            </w:r>
            <w:r w:rsidR="00264A2F">
              <w:rPr>
                <w:rFonts w:cs="Times New Roman"/>
              </w:rPr>
              <w:t>аболевания и повреждения органа</w:t>
            </w:r>
            <w:r w:rsidRPr="00C72CD9">
              <w:rPr>
                <w:rFonts w:cs="Times New Roman"/>
              </w:rPr>
              <w:t xml:space="preserve"> зрения</w:t>
            </w:r>
          </w:p>
        </w:tc>
      </w:tr>
      <w:tr w:rsidR="00F04DA3" w:rsidRPr="00C72CD9" w14:paraId="36F90CE8" w14:textId="77777777" w:rsidTr="00C9043A">
        <w:trPr>
          <w:trHeight w:val="426"/>
          <w:jc w:val="center"/>
        </w:trPr>
        <w:tc>
          <w:tcPr>
            <w:tcW w:w="1266" w:type="pct"/>
            <w:vMerge/>
          </w:tcPr>
          <w:p w14:paraId="25977D22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A84F5A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Причины, механизмы развития и проявления патологических процессов, лежащих в основе глазных болезней</w:t>
            </w:r>
          </w:p>
        </w:tc>
      </w:tr>
      <w:tr w:rsidR="00F04DA3" w:rsidRPr="00C72CD9" w14:paraId="54D28C66" w14:textId="77777777" w:rsidTr="00C9043A">
        <w:trPr>
          <w:trHeight w:val="426"/>
          <w:jc w:val="center"/>
        </w:trPr>
        <w:tc>
          <w:tcPr>
            <w:tcW w:w="1266" w:type="pct"/>
            <w:vMerge/>
          </w:tcPr>
          <w:p w14:paraId="0B70F8A0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FECB86" w14:textId="77777777" w:rsidR="005A06FA" w:rsidRPr="00C72CD9" w:rsidRDefault="00F04DA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Основные признаки заболевани</w:t>
            </w:r>
            <w:r w:rsidR="004C384F" w:rsidRPr="00C72CD9">
              <w:rPr>
                <w:rFonts w:cs="Times New Roman"/>
              </w:rPr>
              <w:t>й</w:t>
            </w:r>
            <w:r w:rsidRPr="00C72CD9">
              <w:rPr>
                <w:rFonts w:cs="Times New Roman"/>
              </w:rPr>
              <w:t xml:space="preserve"> и повреждени</w:t>
            </w:r>
            <w:r w:rsidR="004C384F" w:rsidRPr="00C72CD9">
              <w:rPr>
                <w:rFonts w:cs="Times New Roman"/>
              </w:rPr>
              <w:t>й</w:t>
            </w:r>
            <w:r w:rsidRPr="00C72CD9">
              <w:rPr>
                <w:rFonts w:cs="Times New Roman"/>
              </w:rPr>
              <w:t xml:space="preserve"> органов зрения и его придаточного аппарата</w:t>
            </w:r>
          </w:p>
        </w:tc>
      </w:tr>
      <w:tr w:rsidR="00F04DA3" w:rsidRPr="00C72CD9" w14:paraId="24B70D94" w14:textId="77777777" w:rsidTr="00C9043A">
        <w:trPr>
          <w:trHeight w:val="426"/>
          <w:jc w:val="center"/>
        </w:trPr>
        <w:tc>
          <w:tcPr>
            <w:tcW w:w="1266" w:type="pct"/>
            <w:vMerge/>
          </w:tcPr>
          <w:p w14:paraId="2C611227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0227A1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Способы и методы исследования органов зрения</w:t>
            </w:r>
          </w:p>
        </w:tc>
      </w:tr>
      <w:tr w:rsidR="00F04DA3" w:rsidRPr="00C72CD9" w14:paraId="41A745F7" w14:textId="77777777" w:rsidTr="00C9043A">
        <w:trPr>
          <w:trHeight w:val="426"/>
          <w:jc w:val="center"/>
        </w:trPr>
        <w:tc>
          <w:tcPr>
            <w:tcW w:w="1266" w:type="pct"/>
            <w:vMerge/>
          </w:tcPr>
          <w:p w14:paraId="1D90A230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AAC07C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Назначение, принцип и методика работы на диагностическом офтальмологическом оборудовании, медицинских изделиях, предназначенных для обследования пациента</w:t>
            </w:r>
          </w:p>
        </w:tc>
      </w:tr>
      <w:tr w:rsidR="00BD64A0" w:rsidRPr="00C72CD9" w14:paraId="7BFBFC7C" w14:textId="77777777" w:rsidTr="00C9043A">
        <w:trPr>
          <w:trHeight w:val="426"/>
          <w:jc w:val="center"/>
        </w:trPr>
        <w:tc>
          <w:tcPr>
            <w:tcW w:w="1266" w:type="pct"/>
            <w:vMerge/>
          </w:tcPr>
          <w:p w14:paraId="4933E44E" w14:textId="77777777" w:rsidR="00BD64A0" w:rsidRPr="00C72CD9" w:rsidRDefault="00BD64A0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CA5A6D" w14:textId="77777777" w:rsidR="00BD64A0" w:rsidRPr="00C72CD9" w:rsidRDefault="00BD64A0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Аппаратные методы лечения амблиопии и косоглазия, восстановления бинокулярного зрения</w:t>
            </w:r>
          </w:p>
        </w:tc>
      </w:tr>
      <w:tr w:rsidR="00F04DA3" w:rsidRPr="00C72CD9" w14:paraId="40281BDB" w14:textId="77777777" w:rsidTr="00C9043A">
        <w:trPr>
          <w:trHeight w:val="426"/>
          <w:jc w:val="center"/>
        </w:trPr>
        <w:tc>
          <w:tcPr>
            <w:tcW w:w="1266" w:type="pct"/>
            <w:vMerge/>
          </w:tcPr>
          <w:p w14:paraId="0D1208AD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E3906B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Алгоритмы оказания неотложной медицинской помощи при острых заболеваниях и повреждениях органов зрения </w:t>
            </w:r>
          </w:p>
        </w:tc>
      </w:tr>
      <w:tr w:rsidR="00F04DA3" w:rsidRPr="00C72CD9" w14:paraId="64AADB4F" w14:textId="77777777" w:rsidTr="00C9043A">
        <w:trPr>
          <w:trHeight w:val="426"/>
          <w:jc w:val="center"/>
        </w:trPr>
        <w:tc>
          <w:tcPr>
            <w:tcW w:w="1266" w:type="pct"/>
            <w:vMerge/>
          </w:tcPr>
          <w:p w14:paraId="5DC1893B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BA931E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Правила оформления документации для направления пациента на консультацию к врачу-офтальмологу и/или врачу-специалисту</w:t>
            </w:r>
          </w:p>
        </w:tc>
      </w:tr>
      <w:tr w:rsidR="00F04DA3" w:rsidRPr="00C72CD9" w14:paraId="55C8ECE9" w14:textId="77777777" w:rsidTr="00C9043A">
        <w:trPr>
          <w:trHeight w:val="426"/>
          <w:jc w:val="center"/>
        </w:trPr>
        <w:tc>
          <w:tcPr>
            <w:tcW w:w="1266" w:type="pct"/>
          </w:tcPr>
          <w:p w14:paraId="09AC57BE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3AED909" w14:textId="77777777" w:rsidR="00F04DA3" w:rsidRPr="00C72CD9" w:rsidRDefault="00F04DA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18357ACB" w14:textId="77777777" w:rsidR="00F04DA3" w:rsidRPr="00C72CD9" w:rsidRDefault="00F04DA3" w:rsidP="005426E1">
      <w:pPr>
        <w:pStyle w:val="Norm"/>
        <w:jc w:val="both"/>
        <w:rPr>
          <w:b/>
        </w:rPr>
      </w:pPr>
    </w:p>
    <w:p w14:paraId="56B4708C" w14:textId="77777777" w:rsidR="00486C55" w:rsidRPr="00C72CD9" w:rsidRDefault="006F61C7" w:rsidP="005426E1">
      <w:pPr>
        <w:pStyle w:val="Norm"/>
        <w:jc w:val="both"/>
        <w:rPr>
          <w:b/>
        </w:rPr>
      </w:pPr>
      <w:r w:rsidRPr="00C72CD9">
        <w:rPr>
          <w:b/>
        </w:rPr>
        <w:t>3.2.2</w:t>
      </w:r>
      <w:r w:rsidR="00486C55" w:rsidRPr="00C72CD9">
        <w:rPr>
          <w:b/>
        </w:rPr>
        <w:t>. Трудовая функция</w:t>
      </w:r>
    </w:p>
    <w:p w14:paraId="634E8A8A" w14:textId="77777777" w:rsidR="00486C55" w:rsidRPr="00C72CD9" w:rsidRDefault="00486C55" w:rsidP="005426E1">
      <w:pPr>
        <w:pStyle w:val="Norm"/>
        <w:jc w:val="both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86C55" w:rsidRPr="00C72CD9" w14:paraId="1D9AFD18" w14:textId="77777777" w:rsidTr="0073570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725CE9C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427E3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 xml:space="preserve">Подбор очковой коррекции зрения, средств коррекции слабовидения </w:t>
            </w:r>
            <w:r w:rsidR="004C384F" w:rsidRPr="00C72CD9">
              <w:rPr>
                <w:rFonts w:cs="Times New Roman"/>
                <w:szCs w:val="24"/>
              </w:rPr>
              <w:t xml:space="preserve">взрослым </w:t>
            </w:r>
            <w:r w:rsidR="000659F0" w:rsidRPr="00C72CD9">
              <w:rPr>
                <w:rFonts w:cs="Times New Roman"/>
                <w:szCs w:val="24"/>
              </w:rPr>
              <w:t>пациентам</w:t>
            </w:r>
            <w:r w:rsidRPr="00C72CD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2B1AE9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B4489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  <w:lang w:val="en-US"/>
              </w:rPr>
              <w:t>B/0</w:t>
            </w:r>
            <w:r w:rsidR="005426E1" w:rsidRPr="00C72CD9">
              <w:rPr>
                <w:rFonts w:cs="Times New Roman"/>
                <w:szCs w:val="24"/>
              </w:rPr>
              <w:t>2</w:t>
            </w:r>
            <w:r w:rsidRPr="00C72CD9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52A56C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  <w:vertAlign w:val="superscript"/>
              </w:rPr>
            </w:pPr>
            <w:r w:rsidRPr="00C72C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A0F9C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14:paraId="5DEC453A" w14:textId="77777777" w:rsidR="00486C55" w:rsidRPr="00C72CD9" w:rsidRDefault="00486C55" w:rsidP="005426E1">
      <w:pPr>
        <w:pStyle w:val="Norm"/>
        <w:jc w:val="both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86C55" w:rsidRPr="00C72CD9" w14:paraId="3684819B" w14:textId="77777777" w:rsidTr="0073570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C28B529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BABFBC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5A60F8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46E37C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1DA4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6F7B2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D5860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86C55" w:rsidRPr="00C72CD9" w14:paraId="7CF1B9FB" w14:textId="77777777" w:rsidTr="00735702">
        <w:trPr>
          <w:jc w:val="center"/>
        </w:trPr>
        <w:tc>
          <w:tcPr>
            <w:tcW w:w="1266" w:type="pct"/>
            <w:vAlign w:val="center"/>
          </w:tcPr>
          <w:p w14:paraId="146CEBD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19FF9A9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399379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8DB62F1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36FBD8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0C68ED4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C6229FE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078C1AD" w14:textId="77777777" w:rsidR="00486C55" w:rsidRPr="00C72CD9" w:rsidRDefault="00486C55" w:rsidP="005426E1">
      <w:pPr>
        <w:pStyle w:val="Norm"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86C55" w:rsidRPr="00C72CD9" w14:paraId="4905D251" w14:textId="77777777" w:rsidTr="00735702">
        <w:trPr>
          <w:trHeight w:val="426"/>
          <w:jc w:val="center"/>
        </w:trPr>
        <w:tc>
          <w:tcPr>
            <w:tcW w:w="1266" w:type="pct"/>
            <w:vMerge w:val="restart"/>
          </w:tcPr>
          <w:p w14:paraId="13AAEE7B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1F8B95FD" w14:textId="77777777" w:rsidR="00486C55" w:rsidRPr="00C72CD9" w:rsidRDefault="0052621C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Сбор жалоб, анамнеза заболевания и анамнеза жизни у пациентов (их законных представителей)</w:t>
            </w:r>
          </w:p>
        </w:tc>
      </w:tr>
      <w:tr w:rsidR="00B11BCE" w:rsidRPr="00C72CD9" w14:paraId="3CEBA18C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7F624B3C" w14:textId="77777777" w:rsidR="00B11BCE" w:rsidRPr="00C72CD9" w:rsidRDefault="00B11BCE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ED2684" w14:textId="77777777" w:rsidR="00B11BCE" w:rsidRPr="00C72CD9" w:rsidRDefault="00B11BCE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Исследование рефракции в естественных условиях (без использования циклоплегических средств)</w:t>
            </w:r>
          </w:p>
        </w:tc>
      </w:tr>
      <w:tr w:rsidR="00486C55" w:rsidRPr="00C72CD9" w14:paraId="1AA47318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36A13A9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52B988" w14:textId="77777777" w:rsidR="005A06FA" w:rsidRPr="00C72CD9" w:rsidRDefault="00486C55">
            <w:pPr>
              <w:rPr>
                <w:rFonts w:cs="Times New Roman"/>
              </w:rPr>
            </w:pPr>
            <w:r w:rsidRPr="00C72CD9">
              <w:rPr>
                <w:rFonts w:cs="Times New Roman"/>
              </w:rPr>
              <w:t>Исследование зрительных функций, аккомодации</w:t>
            </w:r>
            <w:r w:rsidR="00B11BCE" w:rsidRPr="00C72CD9">
              <w:rPr>
                <w:rFonts w:cs="Times New Roman"/>
              </w:rPr>
              <w:t xml:space="preserve">, конвергенции, </w:t>
            </w:r>
            <w:r w:rsidRPr="00C72CD9">
              <w:rPr>
                <w:rFonts w:cs="Times New Roman"/>
              </w:rPr>
              <w:t xml:space="preserve"> </w:t>
            </w:r>
            <w:r w:rsidR="00B11BCE" w:rsidRPr="00C72CD9">
              <w:rPr>
                <w:rFonts w:cs="Times New Roman"/>
              </w:rPr>
              <w:t>глазодвигательных и бинокулярных функций</w:t>
            </w:r>
          </w:p>
        </w:tc>
      </w:tr>
      <w:tr w:rsidR="00486C55" w:rsidRPr="00C72CD9" w14:paraId="48558C89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31E02DA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43E930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Подбор очковой коррекции зрения</w:t>
            </w:r>
          </w:p>
        </w:tc>
      </w:tr>
      <w:tr w:rsidR="00486C55" w:rsidRPr="00C72CD9" w14:paraId="2D0C9B70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14FD4328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062029" w14:textId="77777777" w:rsidR="005A06FA" w:rsidRPr="00C72CD9" w:rsidRDefault="00486C5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Расчет параметров средств коррекции </w:t>
            </w:r>
            <w:r w:rsidR="00997F31" w:rsidRPr="00C72CD9">
              <w:rPr>
                <w:rFonts w:cs="Times New Roman"/>
              </w:rPr>
              <w:t>слабовид</w:t>
            </w:r>
            <w:r w:rsidR="00B11BCE" w:rsidRPr="00C72CD9">
              <w:rPr>
                <w:rFonts w:cs="Times New Roman"/>
              </w:rPr>
              <w:t>ения</w:t>
            </w:r>
          </w:p>
        </w:tc>
      </w:tr>
      <w:tr w:rsidR="00486C55" w:rsidRPr="00C72CD9" w14:paraId="27456C5A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57B3E9A8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17C74C" w14:textId="77777777" w:rsidR="005A06FA" w:rsidRPr="00C72CD9" w:rsidRDefault="00486C5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Подбор средств коррекции зрения слабовидящи</w:t>
            </w:r>
            <w:r w:rsidR="00B11BCE" w:rsidRPr="00C72CD9">
              <w:rPr>
                <w:rFonts w:cs="Times New Roman"/>
              </w:rPr>
              <w:t>м</w:t>
            </w:r>
          </w:p>
        </w:tc>
      </w:tr>
      <w:tr w:rsidR="00486C55" w:rsidRPr="00C72CD9" w14:paraId="732241CE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2D5A85F3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D1792C" w14:textId="77777777" w:rsidR="00486C55" w:rsidRPr="00C72CD9" w:rsidRDefault="00997F31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Оформление и выдача</w:t>
            </w:r>
            <w:r w:rsidR="00486C55" w:rsidRPr="00C72CD9">
              <w:rPr>
                <w:rFonts w:cs="Times New Roman"/>
              </w:rPr>
              <w:t xml:space="preserve"> рецепта на очки корригирующие</w:t>
            </w:r>
          </w:p>
        </w:tc>
      </w:tr>
      <w:tr w:rsidR="00486C55" w:rsidRPr="00C72CD9" w14:paraId="3CD4518E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04437E3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4DB98E" w14:textId="77777777" w:rsidR="00486C55" w:rsidRPr="00C72CD9" w:rsidRDefault="00997F31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Оформление и выдача</w:t>
            </w:r>
            <w:r w:rsidR="00486C55" w:rsidRPr="00C72CD9">
              <w:rPr>
                <w:rFonts w:cs="Times New Roman"/>
              </w:rPr>
              <w:t xml:space="preserve"> рецепта на средства коррекции зрения для слабовидящих</w:t>
            </w:r>
          </w:p>
        </w:tc>
      </w:tr>
      <w:tr w:rsidR="00486C55" w:rsidRPr="00C72CD9" w14:paraId="6B4EB68C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38498DA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CCFE8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Консультирование</w:t>
            </w:r>
            <w:r w:rsidR="00997F31" w:rsidRPr="00C72CD9">
              <w:rPr>
                <w:rFonts w:cs="Times New Roman"/>
              </w:rPr>
              <w:t xml:space="preserve"> пациентов (их законных представителей)</w:t>
            </w:r>
            <w:r w:rsidRPr="00C72CD9">
              <w:rPr>
                <w:rFonts w:cs="Times New Roman"/>
              </w:rPr>
              <w:t xml:space="preserve"> по правилам пользования очками корригирующими</w:t>
            </w:r>
          </w:p>
        </w:tc>
      </w:tr>
      <w:tr w:rsidR="00486C55" w:rsidRPr="00C72CD9" w14:paraId="136D889D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45BE09C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89E6F2" w14:textId="77777777" w:rsidR="00486C55" w:rsidRPr="00C72CD9" w:rsidRDefault="00486C55" w:rsidP="002915F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Предоставление информации</w:t>
            </w:r>
            <w:r w:rsidR="00997F31" w:rsidRPr="00C72CD9">
              <w:rPr>
                <w:rFonts w:cs="Times New Roman"/>
              </w:rPr>
              <w:t xml:space="preserve"> пациентов (их законным представителям)</w:t>
            </w:r>
            <w:r w:rsidR="002915F1" w:rsidRPr="00C72CD9">
              <w:rPr>
                <w:rFonts w:cs="Times New Roman"/>
              </w:rPr>
              <w:t xml:space="preserve"> об </w:t>
            </w:r>
            <w:r w:rsidRPr="00C72CD9">
              <w:rPr>
                <w:rFonts w:cs="Times New Roman"/>
              </w:rPr>
              <w:t>очковых линзах</w:t>
            </w:r>
          </w:p>
        </w:tc>
      </w:tr>
      <w:tr w:rsidR="00486C55" w:rsidRPr="00C72CD9" w14:paraId="76C46F45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6C1EB970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BCE5A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Обучение пациента</w:t>
            </w:r>
            <w:r w:rsidR="00997F31" w:rsidRPr="00C72CD9">
              <w:rPr>
                <w:rFonts w:cs="Times New Roman"/>
              </w:rPr>
              <w:t xml:space="preserve"> (его законного представителя)</w:t>
            </w:r>
            <w:r w:rsidRPr="00C72CD9">
              <w:rPr>
                <w:rFonts w:cs="Times New Roman"/>
              </w:rPr>
              <w:t xml:space="preserve"> пользованию средствами коррекции слабовидения</w:t>
            </w:r>
          </w:p>
        </w:tc>
      </w:tr>
      <w:tr w:rsidR="00997F31" w:rsidRPr="00C72CD9" w14:paraId="259FDF6B" w14:textId="77777777" w:rsidTr="00735702">
        <w:trPr>
          <w:trHeight w:val="426"/>
          <w:jc w:val="center"/>
        </w:trPr>
        <w:tc>
          <w:tcPr>
            <w:tcW w:w="1266" w:type="pct"/>
            <w:vMerge w:val="restart"/>
          </w:tcPr>
          <w:p w14:paraId="68ED9E47" w14:textId="77777777" w:rsidR="00997F31" w:rsidRPr="00C72CD9" w:rsidRDefault="00997F31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7EDDFF80" w14:textId="77777777" w:rsidR="00997F31" w:rsidRPr="00C72CD9" w:rsidRDefault="00997F31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Осуществлять сбор жалоб, анамнеза жизни и заболевания у пациентов (их законных представителей)</w:t>
            </w:r>
          </w:p>
        </w:tc>
      </w:tr>
      <w:tr w:rsidR="00997F31" w:rsidRPr="00C72CD9" w14:paraId="6D971D01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014AC08D" w14:textId="77777777" w:rsidR="00997F31" w:rsidRPr="00C72CD9" w:rsidRDefault="00997F31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C988F0" w14:textId="77777777" w:rsidR="00997F31" w:rsidRPr="00C72CD9" w:rsidRDefault="00997F31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Интерпретировать и анализировать информацию, полученную от пациентов (их законных представителей)</w:t>
            </w:r>
          </w:p>
        </w:tc>
      </w:tr>
      <w:tr w:rsidR="00486C55" w:rsidRPr="00C72CD9" w14:paraId="4130930E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59408F1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BE0773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Определять параметры очков корригирующих с использованием </w:t>
            </w:r>
            <w:r w:rsidR="00997F31" w:rsidRPr="00C72CD9">
              <w:rPr>
                <w:rFonts w:cs="Times New Roman"/>
              </w:rPr>
              <w:t>медицинских изделий</w:t>
            </w:r>
          </w:p>
        </w:tc>
      </w:tr>
      <w:tr w:rsidR="00486C55" w:rsidRPr="00C72CD9" w14:paraId="0EE119FD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7F86567A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B070B8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Выполнять транспозицию при измерении и подборе астигматических линз</w:t>
            </w:r>
          </w:p>
        </w:tc>
      </w:tr>
      <w:tr w:rsidR="00486C55" w:rsidRPr="00C72CD9" w14:paraId="607D3BCB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6CAEBBE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6B613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Выполнять алгоритм обследования пациента при подборе очковой коррекции зрения </w:t>
            </w:r>
          </w:p>
        </w:tc>
      </w:tr>
      <w:tr w:rsidR="00486C55" w:rsidRPr="00C72CD9" w14:paraId="16694FFB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3F6BB928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AB084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Выполнять алгоритм обследования слабовидящего пациента при подборе средств коррекции зрения</w:t>
            </w:r>
          </w:p>
        </w:tc>
      </w:tr>
      <w:tr w:rsidR="00486C55" w:rsidRPr="00C72CD9" w14:paraId="41023D2A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612E0EE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FE68AB" w14:textId="77777777" w:rsidR="005A06FA" w:rsidRPr="00C72CD9" w:rsidRDefault="00486C5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Рассчитывать параметры средств для коррекции слабовидения</w:t>
            </w:r>
          </w:p>
        </w:tc>
      </w:tr>
      <w:tr w:rsidR="00486C55" w:rsidRPr="00C72CD9" w14:paraId="716EA86D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0DF1545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3C7C04" w14:textId="77777777" w:rsidR="005A06FA" w:rsidRPr="00C72CD9" w:rsidRDefault="00486C5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Выявлять и устранять жалобы пациента на </w:t>
            </w:r>
            <w:r w:rsidR="00B11BCE" w:rsidRPr="00C72CD9">
              <w:rPr>
                <w:rFonts w:cs="Times New Roman"/>
              </w:rPr>
              <w:t xml:space="preserve">непереносимость корригирующих </w:t>
            </w:r>
            <w:r w:rsidR="00997F31" w:rsidRPr="00C72CD9">
              <w:rPr>
                <w:rFonts w:cs="Times New Roman"/>
              </w:rPr>
              <w:t>очк</w:t>
            </w:r>
            <w:r w:rsidR="00B11BCE" w:rsidRPr="00C72CD9">
              <w:rPr>
                <w:rFonts w:cs="Times New Roman"/>
              </w:rPr>
              <w:t>ов</w:t>
            </w:r>
          </w:p>
        </w:tc>
      </w:tr>
      <w:tr w:rsidR="00486C55" w:rsidRPr="00C72CD9" w14:paraId="62442F41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3D404AEB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86F3C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Измерять антропометрические параметры лица и головы пациента</w:t>
            </w:r>
          </w:p>
        </w:tc>
      </w:tr>
      <w:tr w:rsidR="00486C55" w:rsidRPr="00C72CD9" w14:paraId="672252BC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6CD5AF6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B6AD4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Проводить визометрию</w:t>
            </w:r>
          </w:p>
        </w:tc>
      </w:tr>
      <w:tr w:rsidR="00486C55" w:rsidRPr="00C72CD9" w14:paraId="018D3239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2ACCDD40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1050A9C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Проводить объективное и субъективное исследование клинической рефракции</w:t>
            </w:r>
          </w:p>
        </w:tc>
      </w:tr>
      <w:tr w:rsidR="00486C55" w:rsidRPr="00C72CD9" w14:paraId="3E842189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20CC77C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1B89D9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Осуществлять контроль аккомодации при определении рефракции глаза</w:t>
            </w:r>
          </w:p>
        </w:tc>
      </w:tr>
      <w:tr w:rsidR="00486C55" w:rsidRPr="00C72CD9" w14:paraId="5A889533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6E0762E1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6930F9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Проводить исследование аккомодации</w:t>
            </w:r>
          </w:p>
        </w:tc>
      </w:tr>
      <w:tr w:rsidR="00486C55" w:rsidRPr="00C72CD9" w14:paraId="2FC2514C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44D0B013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14FFADFC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Проводить исследование конвергенции и подвижности глаз</w:t>
            </w:r>
          </w:p>
        </w:tc>
      </w:tr>
      <w:tr w:rsidR="00486C55" w:rsidRPr="00C72CD9" w14:paraId="0880CF2B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4CB5A5A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A0D7B9" w14:textId="77777777" w:rsidR="005A06FA" w:rsidRPr="00C72CD9" w:rsidRDefault="00486C5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Проводить исследование</w:t>
            </w:r>
            <w:r w:rsidR="00B11BCE" w:rsidRPr="00C72CD9">
              <w:rPr>
                <w:rFonts w:cs="Times New Roman"/>
              </w:rPr>
              <w:t xml:space="preserve"> бинокулярных функц</w:t>
            </w:r>
            <w:r w:rsidR="00553173" w:rsidRPr="00C72CD9">
              <w:rPr>
                <w:rFonts w:cs="Times New Roman"/>
              </w:rPr>
              <w:t>и</w:t>
            </w:r>
            <w:r w:rsidR="00B11BCE" w:rsidRPr="00C72CD9">
              <w:rPr>
                <w:rFonts w:cs="Times New Roman"/>
              </w:rPr>
              <w:t>й,</w:t>
            </w:r>
            <w:r w:rsidRPr="00C72CD9">
              <w:rPr>
                <w:rFonts w:cs="Times New Roman"/>
              </w:rPr>
              <w:t xml:space="preserve"> фузионных резервов и гибкости вергенции</w:t>
            </w:r>
          </w:p>
        </w:tc>
      </w:tr>
      <w:tr w:rsidR="00486C55" w:rsidRPr="00C72CD9" w14:paraId="2C96E559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50985AF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E5C3D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Проводить исследование тропии, фории, стерео зрения, ретинальной корреспонденции</w:t>
            </w:r>
          </w:p>
        </w:tc>
      </w:tr>
      <w:tr w:rsidR="00486C55" w:rsidRPr="00C72CD9" w14:paraId="428A387C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33E963D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A92201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Определять наличие ведущего (доминантного) глаза</w:t>
            </w:r>
          </w:p>
        </w:tc>
      </w:tr>
      <w:tr w:rsidR="00486C55" w:rsidRPr="00C72CD9" w14:paraId="3610A35F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4BA5C8C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13A0E8" w14:textId="77777777" w:rsidR="005A06FA" w:rsidRPr="00C72CD9" w:rsidRDefault="00486C5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Осуществлять оценку</w:t>
            </w:r>
            <w:r w:rsidR="00B11BCE" w:rsidRPr="00C72CD9">
              <w:rPr>
                <w:rFonts w:cs="Times New Roman"/>
              </w:rPr>
              <w:t xml:space="preserve"> ширины, формы и реакции </w:t>
            </w:r>
            <w:r w:rsidRPr="00C72CD9">
              <w:rPr>
                <w:rFonts w:cs="Times New Roman"/>
              </w:rPr>
              <w:t>зрачков</w:t>
            </w:r>
            <w:r w:rsidR="00B11BCE" w:rsidRPr="00C72CD9">
              <w:rPr>
                <w:rFonts w:cs="Times New Roman"/>
              </w:rPr>
              <w:t xml:space="preserve"> на свет</w:t>
            </w:r>
          </w:p>
        </w:tc>
      </w:tr>
      <w:tr w:rsidR="00486C55" w:rsidRPr="00C72CD9" w14:paraId="072A51D2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37584B1B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460B3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Проводить исследование цветоощущения и контрастной чувствительности</w:t>
            </w:r>
          </w:p>
        </w:tc>
      </w:tr>
      <w:tr w:rsidR="00486C55" w:rsidRPr="00C72CD9" w14:paraId="6419D234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7D91A84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F16E1A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Проводить исследование светоощущения</w:t>
            </w:r>
          </w:p>
        </w:tc>
      </w:tr>
      <w:tr w:rsidR="00486C55" w:rsidRPr="00C72CD9" w14:paraId="308ABC4C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4DA2114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5D7D71FC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Определять центровочное расстояние, вертексное расстояние, пантоскопический угол</w:t>
            </w:r>
          </w:p>
        </w:tc>
      </w:tr>
      <w:tr w:rsidR="00486C55" w:rsidRPr="00C72CD9" w14:paraId="45D7C7FF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55666ABA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194779" w14:textId="77777777" w:rsidR="005A06FA" w:rsidRPr="00C72CD9" w:rsidRDefault="00486C5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Определять аддидацию</w:t>
            </w:r>
            <w:r w:rsidR="00506BE5" w:rsidRPr="00C72CD9">
              <w:rPr>
                <w:rFonts w:cs="Times New Roman"/>
              </w:rPr>
              <w:t xml:space="preserve"> </w:t>
            </w:r>
          </w:p>
        </w:tc>
      </w:tr>
      <w:tr w:rsidR="00486C55" w:rsidRPr="00C72CD9" w14:paraId="659C80D4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02204FB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2C9EDD4C" w14:textId="77777777" w:rsidR="005A06FA" w:rsidRPr="00C72CD9" w:rsidRDefault="00486C5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Использовать консервативные методы для восстановления бинокулярного зрения при </w:t>
            </w:r>
            <w:r w:rsidR="00553173" w:rsidRPr="00C72CD9">
              <w:rPr>
                <w:rFonts w:cs="Times New Roman"/>
              </w:rPr>
              <w:t xml:space="preserve"> его нарушениях</w:t>
            </w:r>
          </w:p>
        </w:tc>
      </w:tr>
      <w:tr w:rsidR="00486C55" w:rsidRPr="00C72CD9" w14:paraId="17243113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40073C2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9B76A9" w14:textId="77777777" w:rsidR="00486C5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Оформлять и выдавать</w:t>
            </w:r>
            <w:r w:rsidR="00486C55" w:rsidRPr="00C72CD9">
              <w:rPr>
                <w:rFonts w:cs="Times New Roman"/>
              </w:rPr>
              <w:t xml:space="preserve"> рецепт на очки корригирующие</w:t>
            </w:r>
          </w:p>
        </w:tc>
      </w:tr>
      <w:tr w:rsidR="00486C55" w:rsidRPr="00C72CD9" w14:paraId="06A68A2C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627B6D28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178DC5" w14:textId="77777777" w:rsidR="00486C5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Оформлять и выдавать</w:t>
            </w:r>
            <w:r w:rsidR="00486C55" w:rsidRPr="00C72CD9">
              <w:rPr>
                <w:rFonts w:cs="Times New Roman"/>
              </w:rPr>
              <w:t xml:space="preserve"> рецепт на средства коррекции зрения для слабовидящего пациента</w:t>
            </w:r>
          </w:p>
        </w:tc>
      </w:tr>
      <w:tr w:rsidR="00486C55" w:rsidRPr="00C72CD9" w14:paraId="2993EF1C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3E0F780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7C674D" w14:textId="77777777" w:rsidR="00486C5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Консультировать пациентов (их законных пердставителей)</w:t>
            </w:r>
            <w:r w:rsidR="00486C55" w:rsidRPr="00C72CD9">
              <w:rPr>
                <w:rFonts w:cs="Times New Roman"/>
              </w:rPr>
              <w:t xml:space="preserve"> по правилам пользования очками корригирующими</w:t>
            </w:r>
          </w:p>
        </w:tc>
      </w:tr>
      <w:tr w:rsidR="00486C55" w:rsidRPr="00C72CD9" w14:paraId="3F1AA0D6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2B48BBA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5384CE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Обучать пациента </w:t>
            </w:r>
            <w:r w:rsidR="00506BE5" w:rsidRPr="00C72CD9">
              <w:rPr>
                <w:rFonts w:cs="Times New Roman"/>
              </w:rPr>
              <w:t>использованию средств</w:t>
            </w:r>
            <w:r w:rsidRPr="00C72CD9">
              <w:rPr>
                <w:rFonts w:cs="Times New Roman"/>
              </w:rPr>
              <w:t xml:space="preserve"> коррекции слабовидения</w:t>
            </w:r>
          </w:p>
        </w:tc>
      </w:tr>
      <w:tr w:rsidR="00506BE5" w:rsidRPr="00C72CD9" w14:paraId="4E174304" w14:textId="77777777" w:rsidTr="00735702">
        <w:trPr>
          <w:trHeight w:val="426"/>
          <w:jc w:val="center"/>
        </w:trPr>
        <w:tc>
          <w:tcPr>
            <w:tcW w:w="1266" w:type="pct"/>
            <w:vMerge w:val="restart"/>
          </w:tcPr>
          <w:p w14:paraId="7B990EF3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39DF7EFB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Порядки оказания медицинской помощи, клинические рекомендации, стандарты медицинской помощи</w:t>
            </w:r>
          </w:p>
        </w:tc>
      </w:tr>
      <w:tr w:rsidR="00506BE5" w:rsidRPr="00C72CD9" w14:paraId="20192D04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6D72D681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9BFBD6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Клиническое значение и методика сбора жалоб и анамнеза у пациентов или их законных представителей</w:t>
            </w:r>
          </w:p>
        </w:tc>
      </w:tr>
      <w:tr w:rsidR="00506BE5" w:rsidRPr="00C72CD9" w14:paraId="23933A65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00E0B7FE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FF2DF7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Анатомия и физиология органов зрения</w:t>
            </w:r>
          </w:p>
        </w:tc>
      </w:tr>
      <w:tr w:rsidR="00506BE5" w:rsidRPr="00C72CD9" w14:paraId="6D4EA010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6233F594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611424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Физиологическая оптика</w:t>
            </w:r>
          </w:p>
        </w:tc>
      </w:tr>
      <w:tr w:rsidR="00506BE5" w:rsidRPr="00C72CD9" w14:paraId="3DA72103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7C5F70BB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7474BDED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Геометрическая оптика</w:t>
            </w:r>
          </w:p>
        </w:tc>
      </w:tr>
      <w:tr w:rsidR="00506BE5" w:rsidRPr="00C72CD9" w14:paraId="69AF4EBD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4FAA49EE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52E30122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Виды клинической рефракции глаза и методы ее измерения</w:t>
            </w:r>
          </w:p>
        </w:tc>
      </w:tr>
      <w:tr w:rsidR="00506BE5" w:rsidRPr="00C72CD9" w14:paraId="5A112E57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056C9D41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D96C01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Основы физиологии бинокулярного зрения и его нарушения</w:t>
            </w:r>
          </w:p>
        </w:tc>
      </w:tr>
      <w:tr w:rsidR="00506BE5" w:rsidRPr="00C72CD9" w14:paraId="3C42131B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602BA07C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B8AFEF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З</w:t>
            </w:r>
            <w:r w:rsidR="00264A2F">
              <w:rPr>
                <w:rFonts w:cs="Times New Roman"/>
              </w:rPr>
              <w:t>аболевания и повреждения органа</w:t>
            </w:r>
            <w:r w:rsidRPr="00C72CD9">
              <w:rPr>
                <w:rFonts w:cs="Times New Roman"/>
              </w:rPr>
              <w:t xml:space="preserve"> зрения и его придаточного аппарата</w:t>
            </w:r>
          </w:p>
        </w:tc>
      </w:tr>
      <w:tr w:rsidR="00506BE5" w:rsidRPr="00C72CD9" w14:paraId="3D714CC0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4DE3BDE3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F88774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Причины непереносимости очков корригирующих</w:t>
            </w:r>
          </w:p>
        </w:tc>
      </w:tr>
      <w:tr w:rsidR="00506BE5" w:rsidRPr="00C72CD9" w14:paraId="4BACD61D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3E9A32E6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3C9F7088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Способы устранения причин непереносимости очков корригирующих</w:t>
            </w:r>
          </w:p>
        </w:tc>
      </w:tr>
      <w:tr w:rsidR="00506BE5" w:rsidRPr="00C72CD9" w14:paraId="1F33B2A7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409F0607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B71F2C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Особенности подбора очков корригирующих пациентам </w:t>
            </w:r>
          </w:p>
        </w:tc>
      </w:tr>
      <w:tr w:rsidR="00506BE5" w:rsidRPr="00C72CD9" w14:paraId="65B885D7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1D597814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604EB7" w14:textId="77777777" w:rsidR="005A06FA" w:rsidRPr="00C72CD9" w:rsidRDefault="00506BE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Особенности подбора медицинских изделий</w:t>
            </w:r>
            <w:r w:rsidR="00553173" w:rsidRPr="00C72CD9">
              <w:rPr>
                <w:rFonts w:cs="Times New Roman"/>
              </w:rPr>
              <w:t xml:space="preserve"> для</w:t>
            </w:r>
            <w:r w:rsidRPr="00C72CD9">
              <w:rPr>
                <w:rFonts w:cs="Times New Roman"/>
              </w:rPr>
              <w:t xml:space="preserve"> коррекции зрения  слабовидящи</w:t>
            </w:r>
            <w:r w:rsidR="00553173" w:rsidRPr="00C72CD9">
              <w:rPr>
                <w:rFonts w:cs="Times New Roman"/>
              </w:rPr>
              <w:t>м</w:t>
            </w:r>
            <w:r w:rsidRPr="00C72CD9">
              <w:rPr>
                <w:rFonts w:cs="Times New Roman"/>
              </w:rPr>
              <w:t xml:space="preserve"> пациент</w:t>
            </w:r>
            <w:r w:rsidR="00553173" w:rsidRPr="00C72CD9">
              <w:rPr>
                <w:rFonts w:cs="Times New Roman"/>
              </w:rPr>
              <w:t>ам</w:t>
            </w:r>
          </w:p>
        </w:tc>
      </w:tr>
      <w:tr w:rsidR="00506BE5" w:rsidRPr="00C72CD9" w14:paraId="5F105C72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72F36E42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D9BC0E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Определение и классификация слабовидения</w:t>
            </w:r>
          </w:p>
        </w:tc>
      </w:tr>
      <w:tr w:rsidR="00506BE5" w:rsidRPr="00C72CD9" w14:paraId="5DB87802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11B768E5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443FC6BF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Эпидемиология слабовидения</w:t>
            </w:r>
          </w:p>
        </w:tc>
      </w:tr>
      <w:tr w:rsidR="00506BE5" w:rsidRPr="00C72CD9" w14:paraId="6B00BD26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08E0D0C7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33B612EC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Устройства основных оптических и неоптических </w:t>
            </w:r>
            <w:r w:rsidR="001A6305" w:rsidRPr="00C72CD9">
              <w:rPr>
                <w:rFonts w:cs="Times New Roman"/>
              </w:rPr>
              <w:t>медицинских изделий</w:t>
            </w:r>
            <w:r w:rsidRPr="00C72CD9">
              <w:rPr>
                <w:rFonts w:cs="Times New Roman"/>
              </w:rPr>
              <w:t xml:space="preserve"> коррекции зрения</w:t>
            </w:r>
          </w:p>
        </w:tc>
      </w:tr>
      <w:tr w:rsidR="00506BE5" w:rsidRPr="00C72CD9" w14:paraId="32013F61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16655DB5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C8A8D1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Алгоритм обследования пациента при подборе очковой коррекции зрения с учетом возрастной группы</w:t>
            </w:r>
          </w:p>
        </w:tc>
      </w:tr>
      <w:tr w:rsidR="00506BE5" w:rsidRPr="00C72CD9" w14:paraId="1A64EDDC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74E943D4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DC02D1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Алгоритм обследования слабовидящего пациента при подборе медицинских изделий </w:t>
            </w:r>
            <w:r w:rsidR="00553173" w:rsidRPr="00C72CD9">
              <w:rPr>
                <w:rFonts w:cs="Times New Roman"/>
              </w:rPr>
              <w:t xml:space="preserve">для </w:t>
            </w:r>
            <w:r w:rsidRPr="00C72CD9">
              <w:rPr>
                <w:rFonts w:cs="Times New Roman"/>
              </w:rPr>
              <w:t>коррекции зрения</w:t>
            </w:r>
          </w:p>
        </w:tc>
      </w:tr>
      <w:tr w:rsidR="00506BE5" w:rsidRPr="00C72CD9" w14:paraId="2264AE54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2D05D3E9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9F53F5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Назначение, принцип и методику работы </w:t>
            </w:r>
            <w:r w:rsidR="001A6305" w:rsidRPr="00C72CD9">
              <w:rPr>
                <w:rFonts w:cs="Times New Roman"/>
              </w:rPr>
              <w:t>медицинских изделий</w:t>
            </w:r>
            <w:r w:rsidRPr="00C72CD9">
              <w:rPr>
                <w:rFonts w:cs="Times New Roman"/>
              </w:rPr>
              <w:t xml:space="preserve"> для определения параметров очковой коррекции зрения</w:t>
            </w:r>
          </w:p>
        </w:tc>
      </w:tr>
      <w:tr w:rsidR="00506BE5" w:rsidRPr="00C72CD9" w14:paraId="35F1C912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0B809B92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DCD55A" w14:textId="77777777" w:rsidR="005A06FA" w:rsidRPr="00C72CD9" w:rsidRDefault="00506BE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Назначение, принцип и методику работы </w:t>
            </w:r>
            <w:r w:rsidR="001A6305" w:rsidRPr="00C72CD9">
              <w:rPr>
                <w:rFonts w:cs="Times New Roman"/>
              </w:rPr>
              <w:t>медицинских изделий</w:t>
            </w:r>
            <w:r w:rsidRPr="00C72CD9">
              <w:rPr>
                <w:rFonts w:cs="Times New Roman"/>
              </w:rPr>
              <w:t xml:space="preserve"> для подбора очковой коррекции  и </w:t>
            </w:r>
            <w:r w:rsidR="001A6305" w:rsidRPr="00C72CD9">
              <w:rPr>
                <w:rFonts w:cs="Times New Roman"/>
              </w:rPr>
              <w:t>медицинских изделий</w:t>
            </w:r>
            <w:r w:rsidRPr="00C72CD9">
              <w:rPr>
                <w:rFonts w:cs="Times New Roman"/>
              </w:rPr>
              <w:t xml:space="preserve"> </w:t>
            </w:r>
            <w:r w:rsidR="00553173" w:rsidRPr="00C72CD9">
              <w:rPr>
                <w:rFonts w:cs="Times New Roman"/>
              </w:rPr>
              <w:t xml:space="preserve">для </w:t>
            </w:r>
            <w:r w:rsidRPr="00C72CD9">
              <w:rPr>
                <w:rFonts w:cs="Times New Roman"/>
              </w:rPr>
              <w:t>коррекции зрения</w:t>
            </w:r>
            <w:r w:rsidR="00553173" w:rsidRPr="00C72CD9">
              <w:rPr>
                <w:rFonts w:cs="Times New Roman"/>
              </w:rPr>
              <w:t xml:space="preserve"> у</w:t>
            </w:r>
            <w:r w:rsidRPr="00C72CD9">
              <w:rPr>
                <w:rFonts w:cs="Times New Roman"/>
              </w:rPr>
              <w:t xml:space="preserve"> слабовидящих пациентов</w:t>
            </w:r>
          </w:p>
        </w:tc>
      </w:tr>
      <w:tr w:rsidR="00506BE5" w:rsidRPr="00C72CD9" w14:paraId="70F528B8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17BB762F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B196DC" w14:textId="77777777" w:rsidR="00506BE5" w:rsidRPr="00C72CD9" w:rsidRDefault="001A630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Методы</w:t>
            </w:r>
            <w:r w:rsidR="00506BE5" w:rsidRPr="00C72CD9">
              <w:rPr>
                <w:rFonts w:cs="Times New Roman"/>
              </w:rPr>
              <w:t xml:space="preserve"> исследования клинической рефракции и зрительных функций</w:t>
            </w:r>
          </w:p>
        </w:tc>
      </w:tr>
      <w:tr w:rsidR="00506BE5" w:rsidRPr="00C72CD9" w14:paraId="5CB4C8A3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082820E5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82A306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Методы измерения антропометрических параметров лица и головы пациента</w:t>
            </w:r>
          </w:p>
        </w:tc>
      </w:tr>
      <w:tr w:rsidR="00506BE5" w:rsidRPr="00C72CD9" w14:paraId="624B092F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1E81FC8B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C2267A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Методы визометрии</w:t>
            </w:r>
          </w:p>
        </w:tc>
      </w:tr>
      <w:tr w:rsidR="00506BE5" w:rsidRPr="00C72CD9" w14:paraId="66E60203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73AC3B72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3171696B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Методы контроля аккомодации при исследовании рефракции глаза</w:t>
            </w:r>
          </w:p>
        </w:tc>
      </w:tr>
      <w:tr w:rsidR="00506BE5" w:rsidRPr="00C72CD9" w14:paraId="770BC2BE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20E82C9F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048916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Методы исследования аккомодации</w:t>
            </w:r>
          </w:p>
        </w:tc>
      </w:tr>
      <w:tr w:rsidR="00506BE5" w:rsidRPr="00C72CD9" w14:paraId="1DF57D27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193AE43E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0352E3B0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Методы исследования конвергенции и подвижности глаз</w:t>
            </w:r>
          </w:p>
        </w:tc>
      </w:tr>
      <w:tr w:rsidR="00506BE5" w:rsidRPr="00C72CD9" w14:paraId="0928C428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6DCF0D12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355C75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Методы исследования</w:t>
            </w:r>
            <w:r w:rsidR="00553173" w:rsidRPr="00C72CD9">
              <w:rPr>
                <w:rFonts w:cs="Times New Roman"/>
              </w:rPr>
              <w:t xml:space="preserve"> бинокулярных функций,</w:t>
            </w:r>
            <w:r w:rsidRPr="00C72CD9">
              <w:rPr>
                <w:rFonts w:cs="Times New Roman"/>
              </w:rPr>
              <w:t xml:space="preserve"> фузионных резервов и гибкости вергенции</w:t>
            </w:r>
          </w:p>
        </w:tc>
      </w:tr>
      <w:tr w:rsidR="00506BE5" w:rsidRPr="00C72CD9" w14:paraId="572B67D1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7BF9E93A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7546D6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Методы исследования тропии и фории, стерео зрения, ретинальной корреспонденции</w:t>
            </w:r>
          </w:p>
        </w:tc>
      </w:tr>
      <w:tr w:rsidR="00506BE5" w:rsidRPr="00C72CD9" w14:paraId="2C74EA0A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373AA23B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6E7B16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Методы определения ведущего (доминантного) глаза</w:t>
            </w:r>
          </w:p>
        </w:tc>
      </w:tr>
      <w:tr w:rsidR="00506BE5" w:rsidRPr="00C72CD9" w14:paraId="07A77526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1C433C74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72F82B" w14:textId="77777777" w:rsidR="005A06FA" w:rsidRPr="00C72CD9" w:rsidRDefault="00506BE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Методы определения </w:t>
            </w:r>
            <w:r w:rsidR="00553173" w:rsidRPr="00C72CD9">
              <w:rPr>
                <w:rFonts w:cs="Times New Roman"/>
              </w:rPr>
              <w:t xml:space="preserve">ширины, формы и реакции </w:t>
            </w:r>
            <w:r w:rsidRPr="00C72CD9">
              <w:rPr>
                <w:rFonts w:cs="Times New Roman"/>
              </w:rPr>
              <w:t>зрачков</w:t>
            </w:r>
            <w:r w:rsidR="00553173" w:rsidRPr="00C72CD9">
              <w:rPr>
                <w:rFonts w:cs="Times New Roman"/>
              </w:rPr>
              <w:t xml:space="preserve"> на свет</w:t>
            </w:r>
          </w:p>
        </w:tc>
      </w:tr>
      <w:tr w:rsidR="00506BE5" w:rsidRPr="00C72CD9" w14:paraId="4EC24CC2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3E45D905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A360B9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Методы исследования цветоощущения и контрастной чувствительности</w:t>
            </w:r>
          </w:p>
        </w:tc>
      </w:tr>
      <w:tr w:rsidR="00506BE5" w:rsidRPr="00C72CD9" w14:paraId="176AC339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0F07871F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D75F2B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Методы определения аддидации</w:t>
            </w:r>
          </w:p>
        </w:tc>
      </w:tr>
      <w:tr w:rsidR="00506BE5" w:rsidRPr="00C72CD9" w14:paraId="011A7592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75D029EF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4DE5B9EC" w14:textId="77777777" w:rsidR="005A06FA" w:rsidRPr="00C72CD9" w:rsidRDefault="00506BE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Консервативные методы для восстановления бинокулярного зрения при </w:t>
            </w:r>
            <w:r w:rsidR="00553173" w:rsidRPr="00C72CD9">
              <w:rPr>
                <w:rFonts w:cs="Times New Roman"/>
              </w:rPr>
              <w:t xml:space="preserve"> его нарушениях</w:t>
            </w:r>
          </w:p>
        </w:tc>
      </w:tr>
      <w:tr w:rsidR="00506BE5" w:rsidRPr="00C72CD9" w14:paraId="6D72D66A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6F1D058D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6AF62C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Правила заполнения рецептурного бланка на очки корригирующие</w:t>
            </w:r>
          </w:p>
        </w:tc>
      </w:tr>
      <w:tr w:rsidR="00506BE5" w:rsidRPr="00C72CD9" w14:paraId="7CF2744D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699897F1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09E713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Особенности </w:t>
            </w:r>
            <w:r w:rsidR="001A6305" w:rsidRPr="00C72CD9">
              <w:rPr>
                <w:rFonts w:cs="Times New Roman"/>
              </w:rPr>
              <w:t>оформления</w:t>
            </w:r>
            <w:r w:rsidRPr="00C72CD9">
              <w:rPr>
                <w:rFonts w:cs="Times New Roman"/>
              </w:rPr>
              <w:t xml:space="preserve"> </w:t>
            </w:r>
            <w:r w:rsidR="001A6305" w:rsidRPr="00C72CD9">
              <w:rPr>
                <w:rFonts w:cs="Times New Roman"/>
              </w:rPr>
              <w:t>рецепта</w:t>
            </w:r>
            <w:r w:rsidRPr="00C72CD9">
              <w:rPr>
                <w:rFonts w:cs="Times New Roman"/>
              </w:rPr>
              <w:t xml:space="preserve"> на средства коррекции зрения для слабовидящих пациентов</w:t>
            </w:r>
          </w:p>
        </w:tc>
      </w:tr>
      <w:tr w:rsidR="00506BE5" w:rsidRPr="00C72CD9" w14:paraId="1DEA6021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7C64BB36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6EEF98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Правила пользования очков корригирующих</w:t>
            </w:r>
          </w:p>
        </w:tc>
      </w:tr>
      <w:tr w:rsidR="00506BE5" w:rsidRPr="00C72CD9" w14:paraId="057EE1F6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43769786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379FB8BC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Правила пользования средствами коррекции зрения для слабовидящих пациентов</w:t>
            </w:r>
          </w:p>
        </w:tc>
      </w:tr>
      <w:tr w:rsidR="00506BE5" w:rsidRPr="00C72CD9" w14:paraId="723FE49F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6FAF4FCA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94E5C7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Свойства очковых линз и покрытий</w:t>
            </w:r>
          </w:p>
        </w:tc>
      </w:tr>
      <w:tr w:rsidR="00506BE5" w:rsidRPr="00C72CD9" w14:paraId="1B0A3149" w14:textId="77777777" w:rsidTr="00735702">
        <w:trPr>
          <w:trHeight w:val="426"/>
          <w:jc w:val="center"/>
        </w:trPr>
        <w:tc>
          <w:tcPr>
            <w:tcW w:w="1266" w:type="pct"/>
          </w:tcPr>
          <w:p w14:paraId="1832A618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A1AA3C8" w14:textId="77777777" w:rsidR="00506BE5" w:rsidRPr="00C72CD9" w:rsidRDefault="00506BE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71117A22" w14:textId="77777777" w:rsidR="00486C55" w:rsidRPr="00C72CD9" w:rsidRDefault="00486C55" w:rsidP="005426E1">
      <w:pPr>
        <w:pStyle w:val="Norm"/>
        <w:jc w:val="both"/>
        <w:rPr>
          <w:b/>
        </w:rPr>
      </w:pPr>
    </w:p>
    <w:p w14:paraId="46876888" w14:textId="77777777" w:rsidR="00486C55" w:rsidRPr="00C72CD9" w:rsidRDefault="006F61C7" w:rsidP="005426E1">
      <w:pPr>
        <w:pStyle w:val="Norm"/>
        <w:jc w:val="both"/>
        <w:rPr>
          <w:b/>
        </w:rPr>
      </w:pPr>
      <w:r w:rsidRPr="00C72CD9">
        <w:rPr>
          <w:b/>
        </w:rPr>
        <w:t>3.2.3</w:t>
      </w:r>
      <w:r w:rsidR="00486C55" w:rsidRPr="00C72CD9">
        <w:rPr>
          <w:b/>
        </w:rPr>
        <w:t>. Трудовая функция</w:t>
      </w:r>
    </w:p>
    <w:p w14:paraId="53C1FEC0" w14:textId="77777777" w:rsidR="00486C55" w:rsidRPr="00C72CD9" w:rsidRDefault="00486C55" w:rsidP="005426E1">
      <w:pPr>
        <w:pStyle w:val="Norm"/>
        <w:jc w:val="both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86C55" w:rsidRPr="00C72CD9" w14:paraId="36B41AEE" w14:textId="77777777" w:rsidTr="0073570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456E151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0ECAE7" w14:textId="77777777" w:rsidR="005A06FA" w:rsidRPr="00C72CD9" w:rsidRDefault="005531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 xml:space="preserve">Подбор мягких контактных линз серийного производства взрослым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8AB7AA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B4D3F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  <w:lang w:val="en-US"/>
              </w:rPr>
              <w:t>B/0</w:t>
            </w:r>
            <w:r w:rsidR="005426E1" w:rsidRPr="00C72CD9">
              <w:rPr>
                <w:rFonts w:cs="Times New Roman"/>
                <w:szCs w:val="24"/>
              </w:rPr>
              <w:t>3</w:t>
            </w:r>
            <w:r w:rsidRPr="00C72CD9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358BF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  <w:vertAlign w:val="superscript"/>
              </w:rPr>
            </w:pPr>
            <w:r w:rsidRPr="00C72C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468049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14:paraId="3679EEF5" w14:textId="77777777" w:rsidR="00486C55" w:rsidRPr="00C72CD9" w:rsidRDefault="00486C55" w:rsidP="005426E1">
      <w:pPr>
        <w:pStyle w:val="Norm"/>
        <w:jc w:val="both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86C55" w:rsidRPr="00C72CD9" w14:paraId="012AED93" w14:textId="77777777" w:rsidTr="0073570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ED10651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EC3F0C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3B7F50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8FCC4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9C535A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3666D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13C9A1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86C55" w:rsidRPr="00C72CD9" w14:paraId="18D576DB" w14:textId="77777777" w:rsidTr="00735702">
        <w:trPr>
          <w:jc w:val="center"/>
        </w:trPr>
        <w:tc>
          <w:tcPr>
            <w:tcW w:w="1266" w:type="pct"/>
            <w:vAlign w:val="center"/>
          </w:tcPr>
          <w:p w14:paraId="66E8C9D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B9401B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813A3A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479F80A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62D5E3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58441D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DDFABFA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3D6BA7" w14:textId="77777777" w:rsidR="00486C55" w:rsidRPr="00C72CD9" w:rsidRDefault="00486C55" w:rsidP="005426E1">
      <w:pPr>
        <w:pStyle w:val="Norm"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86C55" w:rsidRPr="00C72CD9" w14:paraId="64723A18" w14:textId="77777777" w:rsidTr="00735702">
        <w:trPr>
          <w:trHeight w:val="426"/>
          <w:jc w:val="center"/>
        </w:trPr>
        <w:tc>
          <w:tcPr>
            <w:tcW w:w="1266" w:type="pct"/>
            <w:vMerge w:val="restart"/>
          </w:tcPr>
          <w:p w14:paraId="5F57B311" w14:textId="77777777" w:rsidR="00486C55" w:rsidRPr="00C72CD9" w:rsidRDefault="001A630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 w:val="22"/>
              </w:rPr>
              <w:t>Трудовые действия</w:t>
            </w:r>
          </w:p>
        </w:tc>
        <w:tc>
          <w:tcPr>
            <w:tcW w:w="3734" w:type="pct"/>
          </w:tcPr>
          <w:p w14:paraId="427D855E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Исследование зрительных функций, </w:t>
            </w:r>
            <w:r w:rsidR="0026591A" w:rsidRPr="00C72CD9">
              <w:rPr>
                <w:rFonts w:cs="Times New Roman"/>
              </w:rPr>
              <w:t xml:space="preserve">клинической </w:t>
            </w:r>
            <w:r w:rsidRPr="00C72CD9">
              <w:rPr>
                <w:rFonts w:cs="Times New Roman"/>
              </w:rPr>
              <w:t>рефракции</w:t>
            </w:r>
            <w:r w:rsidR="0026591A" w:rsidRPr="00C72CD9">
              <w:rPr>
                <w:rFonts w:cs="Times New Roman"/>
              </w:rPr>
              <w:t xml:space="preserve"> в естественных условиях (без применения циклоплегических средс</w:t>
            </w:r>
            <w:r w:rsidR="00264A2F">
              <w:rPr>
                <w:rFonts w:cs="Times New Roman"/>
              </w:rPr>
              <w:t>т</w:t>
            </w:r>
            <w:r w:rsidR="0026591A" w:rsidRPr="00C72CD9">
              <w:rPr>
                <w:rFonts w:cs="Times New Roman"/>
              </w:rPr>
              <w:t>в)</w:t>
            </w:r>
            <w:r w:rsidRPr="00C72CD9">
              <w:rPr>
                <w:rFonts w:cs="Times New Roman"/>
              </w:rPr>
              <w:t xml:space="preserve"> и аккомодации, определение</w:t>
            </w:r>
            <w:r w:rsidR="001A6305" w:rsidRPr="00C72CD9">
              <w:rPr>
                <w:rFonts w:cs="Times New Roman"/>
              </w:rPr>
              <w:t xml:space="preserve"> параметров роговицы</w:t>
            </w:r>
            <w:r w:rsidRPr="00C72CD9">
              <w:rPr>
                <w:rFonts w:cs="Times New Roman"/>
              </w:rPr>
              <w:t>, биомикроскопия поверхности глаза</w:t>
            </w:r>
            <w:r w:rsidR="00264A2F">
              <w:rPr>
                <w:rFonts w:cs="Times New Roman"/>
              </w:rPr>
              <w:t>, биомикрос</w:t>
            </w:r>
            <w:r w:rsidR="0026591A" w:rsidRPr="00C72CD9">
              <w:rPr>
                <w:rFonts w:cs="Times New Roman"/>
              </w:rPr>
              <w:t>к</w:t>
            </w:r>
            <w:r w:rsidR="00264A2F">
              <w:rPr>
                <w:rFonts w:cs="Times New Roman"/>
              </w:rPr>
              <w:t>о</w:t>
            </w:r>
            <w:r w:rsidR="0026591A" w:rsidRPr="00C72CD9">
              <w:rPr>
                <w:rFonts w:cs="Times New Roman"/>
              </w:rPr>
              <w:t xml:space="preserve">пия </w:t>
            </w:r>
            <w:r w:rsidRPr="00C72CD9">
              <w:rPr>
                <w:rFonts w:cs="Times New Roman"/>
              </w:rPr>
              <w:t xml:space="preserve"> с </w:t>
            </w:r>
            <w:r w:rsidR="00264A2F">
              <w:rPr>
                <w:rFonts w:cs="Times New Roman"/>
              </w:rPr>
              <w:t xml:space="preserve"> мягкой </w:t>
            </w:r>
            <w:r w:rsidRPr="00C72CD9">
              <w:rPr>
                <w:rFonts w:cs="Times New Roman"/>
              </w:rPr>
              <w:t>контактной линзой</w:t>
            </w:r>
          </w:p>
        </w:tc>
      </w:tr>
      <w:tr w:rsidR="00655945" w:rsidRPr="00C72CD9" w14:paraId="4C4855E3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0D2B877C" w14:textId="77777777" w:rsidR="00655945" w:rsidRPr="00C72CD9" w:rsidRDefault="0065594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734" w:type="pct"/>
          </w:tcPr>
          <w:p w14:paraId="59F94E93" w14:textId="77777777" w:rsidR="005A06FA" w:rsidRPr="00C72CD9" w:rsidRDefault="0065594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Выявление противопоказаний для подбора контактных линз, направление пациентов с выявленным</w:t>
            </w:r>
            <w:r w:rsidR="0089442B" w:rsidRPr="00C72CD9">
              <w:rPr>
                <w:rFonts w:cs="Times New Roman"/>
              </w:rPr>
              <w:t xml:space="preserve">и </w:t>
            </w:r>
            <w:r w:rsidRPr="00C72CD9">
              <w:rPr>
                <w:rFonts w:cs="Times New Roman"/>
              </w:rPr>
              <w:t xml:space="preserve">противопоказаниями для подбора </w:t>
            </w:r>
            <w:r w:rsidR="00264A2F">
              <w:rPr>
                <w:rFonts w:cs="Times New Roman"/>
              </w:rPr>
              <w:t xml:space="preserve"> мягких </w:t>
            </w:r>
            <w:r w:rsidRPr="00C72CD9">
              <w:rPr>
                <w:rFonts w:cs="Times New Roman"/>
              </w:rPr>
              <w:t>контактных линз к врачу-офтальмологу</w:t>
            </w:r>
          </w:p>
        </w:tc>
      </w:tr>
      <w:tr w:rsidR="000A3B6C" w:rsidRPr="00C72CD9" w14:paraId="73C4E2BD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0E13C24E" w14:textId="77777777" w:rsidR="000A3B6C" w:rsidRPr="00C72CD9" w:rsidRDefault="000A3B6C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734" w:type="pct"/>
          </w:tcPr>
          <w:p w14:paraId="2711DFD6" w14:textId="77777777" w:rsidR="005A06FA" w:rsidRPr="00C72CD9" w:rsidRDefault="000A3B6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Выявление патологических изменений глаза индуцированных использованием </w:t>
            </w:r>
            <w:r w:rsidR="00264A2F">
              <w:rPr>
                <w:rFonts w:cs="Times New Roman"/>
              </w:rPr>
              <w:t xml:space="preserve"> мягких </w:t>
            </w:r>
            <w:r w:rsidRPr="00C72CD9">
              <w:rPr>
                <w:rFonts w:cs="Times New Roman"/>
              </w:rPr>
              <w:t xml:space="preserve">контактных линз, направление пациентов с выявленными изменениями к врачу-офтальмологу </w:t>
            </w:r>
          </w:p>
        </w:tc>
      </w:tr>
      <w:tr w:rsidR="00486C55" w:rsidRPr="00C72CD9" w14:paraId="0B1FCC7A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633B703B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4D862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Подбор мягких контактных линз серийного производства, определение параметров мягких контактных линз серийного производства </w:t>
            </w:r>
          </w:p>
        </w:tc>
      </w:tr>
      <w:tr w:rsidR="00486C55" w:rsidRPr="00C72CD9" w14:paraId="110EA02D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5DF41D30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10B577" w14:textId="77777777" w:rsidR="00486C55" w:rsidRPr="00C72CD9" w:rsidRDefault="001A630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Оформление и выдача</w:t>
            </w:r>
            <w:r w:rsidR="00486C55" w:rsidRPr="00C72CD9">
              <w:rPr>
                <w:rFonts w:cs="Times New Roman"/>
              </w:rPr>
              <w:t xml:space="preserve"> рецепта на мягкие контактные линзы серийного производства</w:t>
            </w:r>
          </w:p>
        </w:tc>
      </w:tr>
      <w:tr w:rsidR="00486C55" w:rsidRPr="00C72CD9" w14:paraId="5D810804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7923A141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EE42AE" w14:textId="77777777" w:rsidR="00486C55" w:rsidRPr="00C72CD9" w:rsidRDefault="001A630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Консультация пациентов (их законных представителей)</w:t>
            </w:r>
            <w:r w:rsidR="00486C55" w:rsidRPr="00C72CD9">
              <w:rPr>
                <w:rFonts w:cs="Times New Roman"/>
              </w:rPr>
              <w:t xml:space="preserve"> по правилам пользования мягкими контактными линзами серийного производства</w:t>
            </w:r>
          </w:p>
        </w:tc>
      </w:tr>
      <w:tr w:rsidR="00486C55" w:rsidRPr="00C72CD9" w14:paraId="1514C013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3A1D767E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578EFA" w14:textId="77777777" w:rsidR="00486C55" w:rsidRPr="00C72CD9" w:rsidRDefault="00486C55" w:rsidP="002915F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Предоставление информации пациентам</w:t>
            </w:r>
            <w:r w:rsidR="001A6305" w:rsidRPr="00C72CD9">
              <w:rPr>
                <w:rFonts w:cs="Times New Roman"/>
              </w:rPr>
              <w:t xml:space="preserve"> (их законным представителям)</w:t>
            </w:r>
            <w:r w:rsidR="002915F1" w:rsidRPr="00C72CD9">
              <w:rPr>
                <w:rFonts w:cs="Times New Roman"/>
              </w:rPr>
              <w:t xml:space="preserve"> о </w:t>
            </w:r>
            <w:r w:rsidRPr="00C72CD9">
              <w:rPr>
                <w:rFonts w:cs="Times New Roman"/>
              </w:rPr>
              <w:t>мягких контактных линзах серийного производства и средствах по уходу за ними</w:t>
            </w:r>
          </w:p>
        </w:tc>
      </w:tr>
      <w:tr w:rsidR="00486C55" w:rsidRPr="00C72CD9" w14:paraId="7A8F6C79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581955AB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F866D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Обучение пациент</w:t>
            </w:r>
            <w:r w:rsidR="001A6305" w:rsidRPr="00C72CD9">
              <w:rPr>
                <w:rFonts w:cs="Times New Roman"/>
              </w:rPr>
              <w:t>ов</w:t>
            </w:r>
            <w:r w:rsidRPr="00C72CD9">
              <w:rPr>
                <w:rFonts w:cs="Times New Roman"/>
              </w:rPr>
              <w:t xml:space="preserve"> </w:t>
            </w:r>
            <w:r w:rsidR="001A6305" w:rsidRPr="00C72CD9">
              <w:rPr>
                <w:rFonts w:cs="Times New Roman"/>
              </w:rPr>
              <w:t>(их законных представителей) использованию мягких контактных линз</w:t>
            </w:r>
            <w:r w:rsidRPr="00C72CD9">
              <w:rPr>
                <w:rFonts w:cs="Times New Roman"/>
              </w:rPr>
              <w:t xml:space="preserve"> серийного производства и уходу за ними</w:t>
            </w:r>
          </w:p>
        </w:tc>
      </w:tr>
      <w:tr w:rsidR="00486C55" w:rsidRPr="00C72CD9" w14:paraId="1D554F48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6B415AA3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3F02A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Учет, дезинфекция и контроль сроков годности пробных</w:t>
            </w:r>
            <w:r w:rsidR="00264A2F">
              <w:rPr>
                <w:rFonts w:cs="Times New Roman"/>
              </w:rPr>
              <w:t xml:space="preserve"> мягких</w:t>
            </w:r>
            <w:r w:rsidRPr="00C72CD9">
              <w:rPr>
                <w:rFonts w:cs="Times New Roman"/>
              </w:rPr>
              <w:t xml:space="preserve"> контактных линз многоразового использования и диагностических контактных линз</w:t>
            </w:r>
          </w:p>
        </w:tc>
      </w:tr>
      <w:tr w:rsidR="001A6305" w:rsidRPr="00C72CD9" w14:paraId="4B6A44A3" w14:textId="77777777" w:rsidTr="00735702">
        <w:trPr>
          <w:trHeight w:val="426"/>
          <w:jc w:val="center"/>
        </w:trPr>
        <w:tc>
          <w:tcPr>
            <w:tcW w:w="1266" w:type="pct"/>
            <w:vMerge w:val="restart"/>
          </w:tcPr>
          <w:p w14:paraId="6CCF40BD" w14:textId="77777777" w:rsidR="001A6305" w:rsidRPr="00C72CD9" w:rsidRDefault="001A630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65F38CB7" w14:textId="77777777" w:rsidR="001A6305" w:rsidRPr="00C72CD9" w:rsidRDefault="001A630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Определять параметры мягких контактных </w:t>
            </w:r>
            <w:r w:rsidR="00264A2F">
              <w:rPr>
                <w:rFonts w:cs="Times New Roman"/>
              </w:rPr>
              <w:t xml:space="preserve">линз серийного производства </w:t>
            </w:r>
          </w:p>
        </w:tc>
      </w:tr>
      <w:tr w:rsidR="001A6305" w:rsidRPr="00C72CD9" w14:paraId="422D7412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46D7FA3B" w14:textId="77777777" w:rsidR="001A6305" w:rsidRPr="00C72CD9" w:rsidRDefault="001A630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A77B2E" w14:textId="77777777" w:rsidR="001A6305" w:rsidRPr="00C72CD9" w:rsidRDefault="001A630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Выполнять алгоритм обследования пациента при подборе мягких контактных линз серийного производства </w:t>
            </w:r>
          </w:p>
        </w:tc>
      </w:tr>
      <w:tr w:rsidR="00655945" w:rsidRPr="00C72CD9" w14:paraId="24CCC8FF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64CAA0A4" w14:textId="77777777" w:rsidR="00655945" w:rsidRPr="00C72CD9" w:rsidRDefault="0065594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81A611" w14:textId="77777777" w:rsidR="00655945" w:rsidRPr="00C72CD9" w:rsidRDefault="0065594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Выявлять противопоказания для подбора</w:t>
            </w:r>
            <w:r w:rsidR="00264A2F">
              <w:rPr>
                <w:rFonts w:cs="Times New Roman"/>
              </w:rPr>
              <w:t xml:space="preserve"> мягких</w:t>
            </w:r>
            <w:r w:rsidRPr="00C72CD9">
              <w:rPr>
                <w:rFonts w:cs="Times New Roman"/>
              </w:rPr>
              <w:t xml:space="preserve"> контактных линз </w:t>
            </w:r>
          </w:p>
        </w:tc>
      </w:tr>
      <w:tr w:rsidR="00486C55" w:rsidRPr="00C72CD9" w14:paraId="25939874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5F47AAEA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74A96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Выявлять жалобы </w:t>
            </w:r>
            <w:r w:rsidR="001A6305" w:rsidRPr="00C72CD9">
              <w:rPr>
                <w:rFonts w:cs="Times New Roman"/>
              </w:rPr>
              <w:t xml:space="preserve">пациента при </w:t>
            </w:r>
            <w:r w:rsidR="00655945" w:rsidRPr="00C72CD9">
              <w:rPr>
                <w:rFonts w:cs="Times New Roman"/>
              </w:rPr>
              <w:t>ис</w:t>
            </w:r>
            <w:r w:rsidR="001A6305" w:rsidRPr="00C72CD9">
              <w:rPr>
                <w:rFonts w:cs="Times New Roman"/>
              </w:rPr>
              <w:t>пользовании мягких контактных линз</w:t>
            </w:r>
            <w:r w:rsidRPr="00C72CD9">
              <w:rPr>
                <w:rFonts w:cs="Times New Roman"/>
              </w:rPr>
              <w:t xml:space="preserve"> серийного производства с целью профилактики осложнений контактной коррекции зрения</w:t>
            </w:r>
          </w:p>
        </w:tc>
      </w:tr>
      <w:tr w:rsidR="005B3904" w:rsidRPr="00C72CD9" w14:paraId="6ADA07E2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2A4C7149" w14:textId="77777777" w:rsidR="005B3904" w:rsidRPr="00C72CD9" w:rsidRDefault="005B3904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A2BA83" w14:textId="77777777" w:rsidR="005A06FA" w:rsidRPr="00C72CD9" w:rsidRDefault="005B390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Выявлять признаки патологических изменений глаз, индуцированные ношением</w:t>
            </w:r>
            <w:r w:rsidR="00264A2F">
              <w:rPr>
                <w:rFonts w:cs="Times New Roman"/>
              </w:rPr>
              <w:t xml:space="preserve"> мягких</w:t>
            </w:r>
            <w:r w:rsidRPr="00C72CD9">
              <w:rPr>
                <w:rFonts w:cs="Times New Roman"/>
              </w:rPr>
              <w:t xml:space="preserve"> контактных линз</w:t>
            </w:r>
          </w:p>
        </w:tc>
      </w:tr>
      <w:tr w:rsidR="00486C55" w:rsidRPr="00C72CD9" w14:paraId="0C883FBF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496D5034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AAB25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486C55" w:rsidRPr="00C72CD9" w14:paraId="57A048D8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62024633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4BEBC3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Проводить визометрию</w:t>
            </w:r>
          </w:p>
        </w:tc>
      </w:tr>
      <w:tr w:rsidR="00486C55" w:rsidRPr="00C72CD9" w14:paraId="3A12A57E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3B17585E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09A5D615" w14:textId="77777777" w:rsidR="00486C55" w:rsidRPr="00C72CD9" w:rsidRDefault="00503E7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Проводить объективное и субъективное исследование клинической рефракции</w:t>
            </w:r>
          </w:p>
        </w:tc>
      </w:tr>
      <w:tr w:rsidR="00486C55" w:rsidRPr="00C72CD9" w14:paraId="47146E22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78639FA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F08B1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Осуществлять контроль аккомодации при определении рефракции глаза</w:t>
            </w:r>
          </w:p>
        </w:tc>
      </w:tr>
      <w:tr w:rsidR="00486C55" w:rsidRPr="00C72CD9" w14:paraId="4A4D27D1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75D1EF7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DC44EE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Проводить исследование аккомодации</w:t>
            </w:r>
          </w:p>
        </w:tc>
      </w:tr>
      <w:tr w:rsidR="00486C55" w:rsidRPr="00C72CD9" w14:paraId="4B8D907F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0CFD501A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6CF69A6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Проводить исследование конвергенции и подвижности глаз</w:t>
            </w:r>
          </w:p>
        </w:tc>
      </w:tr>
      <w:tr w:rsidR="00486C55" w:rsidRPr="00C72CD9" w14:paraId="0147F5CA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10ED2B63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A620D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Проводить исследование</w:t>
            </w:r>
            <w:r w:rsidR="0026591A" w:rsidRPr="00C72CD9">
              <w:rPr>
                <w:rFonts w:cs="Times New Roman"/>
              </w:rPr>
              <w:t xml:space="preserve"> бинокулярных функций, </w:t>
            </w:r>
            <w:r w:rsidRPr="00C72CD9">
              <w:rPr>
                <w:rFonts w:cs="Times New Roman"/>
              </w:rPr>
              <w:t xml:space="preserve"> фузионных резервов и гибкости вергенции</w:t>
            </w:r>
          </w:p>
        </w:tc>
      </w:tr>
      <w:tr w:rsidR="00486C55" w:rsidRPr="00C72CD9" w14:paraId="36B2470A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40ACF3B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0E8933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Проводить визометрию в мягких контактных линзах</w:t>
            </w:r>
          </w:p>
        </w:tc>
      </w:tr>
      <w:tr w:rsidR="00486C55" w:rsidRPr="00C72CD9" w14:paraId="3C5F5686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705C187B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241C53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Осуществлять биомикроскопию поверхности глаза</w:t>
            </w:r>
          </w:p>
        </w:tc>
      </w:tr>
      <w:tr w:rsidR="00486C55" w:rsidRPr="00C72CD9" w14:paraId="575F6466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30871943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49E0FD3A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Проводить исследование тропии, фории, стерео зрения, ретинальной корреспонденции</w:t>
            </w:r>
          </w:p>
        </w:tc>
      </w:tr>
      <w:tr w:rsidR="00486C55" w:rsidRPr="00C72CD9" w14:paraId="67EEAD2D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019B7E1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40F473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Определять наличие ведущего (доминантного) глаза</w:t>
            </w:r>
          </w:p>
        </w:tc>
      </w:tr>
      <w:tr w:rsidR="00486C55" w:rsidRPr="00C72CD9" w14:paraId="08AD934D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4A769501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3F124B" w14:textId="77777777" w:rsidR="005A06FA" w:rsidRPr="00C72CD9" w:rsidRDefault="00486C5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Осуществлять оценку </w:t>
            </w:r>
            <w:r w:rsidR="00655945" w:rsidRPr="00C72CD9">
              <w:rPr>
                <w:rFonts w:cs="Times New Roman"/>
              </w:rPr>
              <w:t xml:space="preserve"> ширины, формы и </w:t>
            </w:r>
            <w:r w:rsidRPr="00C72CD9">
              <w:rPr>
                <w:rFonts w:cs="Times New Roman"/>
              </w:rPr>
              <w:t xml:space="preserve"> </w:t>
            </w:r>
            <w:r w:rsidR="00655945" w:rsidRPr="00C72CD9">
              <w:rPr>
                <w:rFonts w:cs="Times New Roman"/>
              </w:rPr>
              <w:t xml:space="preserve">реакции </w:t>
            </w:r>
            <w:r w:rsidRPr="00C72CD9">
              <w:rPr>
                <w:rFonts w:cs="Times New Roman"/>
              </w:rPr>
              <w:t>зрачков</w:t>
            </w:r>
            <w:r w:rsidR="00655945" w:rsidRPr="00C72CD9">
              <w:rPr>
                <w:rFonts w:cs="Times New Roman"/>
              </w:rPr>
              <w:t xml:space="preserve"> на свет</w:t>
            </w:r>
          </w:p>
        </w:tc>
      </w:tr>
      <w:tr w:rsidR="00486C55" w:rsidRPr="00C72CD9" w14:paraId="15B2EBB9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05F8B27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E32944" w14:textId="77777777" w:rsidR="005A06FA" w:rsidRPr="00C72CD9" w:rsidRDefault="00486C5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Проводить исследование  контрастной чувствительности</w:t>
            </w:r>
          </w:p>
        </w:tc>
      </w:tr>
      <w:tr w:rsidR="00486C55" w:rsidRPr="00C72CD9" w14:paraId="592D86F9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0C09DFC4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DA279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Проводить исследование светоощущения</w:t>
            </w:r>
          </w:p>
        </w:tc>
      </w:tr>
      <w:tr w:rsidR="00486C55" w:rsidRPr="00C72CD9" w14:paraId="4D487ED5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429FE46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0B0B585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486C55" w:rsidRPr="00C72CD9" w14:paraId="0E8D5A49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713695EE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22C28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Оценивать положение мягких контактных линз серийного производства на глазу пациента: подвижность, центрацию; оценивать состояние контактных линз - наличие загрязнений, отложений, дефектов, повреждений линзы</w:t>
            </w:r>
          </w:p>
        </w:tc>
      </w:tr>
      <w:tr w:rsidR="00486C55" w:rsidRPr="00C72CD9" w14:paraId="0793A7AD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5FCD608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FE371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Использовать</w:t>
            </w:r>
            <w:r w:rsidR="0026591A" w:rsidRPr="00C72CD9">
              <w:rPr>
                <w:rFonts w:cs="Times New Roman"/>
              </w:rPr>
              <w:t xml:space="preserve"> витальные</w:t>
            </w:r>
            <w:r w:rsidRPr="00C72CD9">
              <w:rPr>
                <w:rFonts w:cs="Times New Roman"/>
              </w:rPr>
              <w:t xml:space="preserve"> красители для оценки состояния переднего отдела глаза</w:t>
            </w:r>
            <w:r w:rsidR="0026591A" w:rsidRPr="00C72CD9">
              <w:rPr>
                <w:rFonts w:cs="Times New Roman"/>
              </w:rPr>
              <w:t xml:space="preserve"> и выявления признаков его патологических изменений</w:t>
            </w:r>
          </w:p>
        </w:tc>
      </w:tr>
      <w:tr w:rsidR="0089442B" w:rsidRPr="00C72CD9" w14:paraId="6C40AFE2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46944E2C" w14:textId="77777777" w:rsidR="0089442B" w:rsidRPr="00C72CD9" w:rsidRDefault="0089442B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87BBE9" w14:textId="77777777" w:rsidR="0089442B" w:rsidRPr="00C72CD9" w:rsidRDefault="0089442B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Выявлять патологические изменения переднего отрезка глаза индуцированные использованием </w:t>
            </w:r>
            <w:r w:rsidR="004E1320">
              <w:rPr>
                <w:rFonts w:cs="Times New Roman"/>
              </w:rPr>
              <w:t xml:space="preserve"> мягких </w:t>
            </w:r>
            <w:r w:rsidRPr="00C72CD9">
              <w:rPr>
                <w:rFonts w:cs="Times New Roman"/>
              </w:rPr>
              <w:t>контактных линз</w:t>
            </w:r>
          </w:p>
        </w:tc>
      </w:tr>
      <w:tr w:rsidR="00486C55" w:rsidRPr="00C72CD9" w14:paraId="20945308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08A873EE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742AA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Принимать решение о допустимости применения мягких контактных линз</w:t>
            </w:r>
          </w:p>
        </w:tc>
      </w:tr>
      <w:tr w:rsidR="00486C55" w:rsidRPr="00C72CD9" w14:paraId="58C2F6AE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75422D00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C543B4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Утилизировать мягкие контактные линзы</w:t>
            </w:r>
          </w:p>
        </w:tc>
      </w:tr>
      <w:tr w:rsidR="00486C55" w:rsidRPr="00C72CD9" w14:paraId="40849B40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4A7E441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6906AF6B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Рассчитывать значения рефракции мягких контактных линз серийного производства с учетом вертексного расстояния</w:t>
            </w:r>
          </w:p>
        </w:tc>
      </w:tr>
      <w:tr w:rsidR="00486C55" w:rsidRPr="00C72CD9" w14:paraId="1614ADBE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3A44B7F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5391FE" w14:textId="77777777" w:rsidR="005A06FA" w:rsidRPr="00C72CD9" w:rsidRDefault="00486C5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Заполнять рецептурный бланк </w:t>
            </w:r>
            <w:r w:rsidR="0026591A" w:rsidRPr="00C72CD9">
              <w:rPr>
                <w:rFonts w:cs="Times New Roman"/>
              </w:rPr>
              <w:t xml:space="preserve">на </w:t>
            </w:r>
            <w:r w:rsidRPr="00C72CD9">
              <w:rPr>
                <w:rFonts w:cs="Times New Roman"/>
              </w:rPr>
              <w:t>мягки</w:t>
            </w:r>
            <w:r w:rsidR="0026591A" w:rsidRPr="00C72CD9">
              <w:rPr>
                <w:rFonts w:cs="Times New Roman"/>
              </w:rPr>
              <w:t>е</w:t>
            </w:r>
            <w:r w:rsidRPr="00C72CD9">
              <w:rPr>
                <w:rFonts w:cs="Times New Roman"/>
              </w:rPr>
              <w:t xml:space="preserve"> контактны</w:t>
            </w:r>
            <w:r w:rsidR="0026591A" w:rsidRPr="00C72CD9">
              <w:rPr>
                <w:rFonts w:cs="Times New Roman"/>
              </w:rPr>
              <w:t>е</w:t>
            </w:r>
            <w:r w:rsidRPr="00C72CD9">
              <w:rPr>
                <w:rFonts w:cs="Times New Roman"/>
              </w:rPr>
              <w:t xml:space="preserve"> линз</w:t>
            </w:r>
            <w:r w:rsidR="0026591A" w:rsidRPr="00C72CD9">
              <w:rPr>
                <w:rFonts w:cs="Times New Roman"/>
              </w:rPr>
              <w:t>ы</w:t>
            </w:r>
            <w:r w:rsidRPr="00C72CD9">
              <w:rPr>
                <w:rFonts w:cs="Times New Roman"/>
              </w:rPr>
              <w:t xml:space="preserve"> серийного производства</w:t>
            </w:r>
          </w:p>
        </w:tc>
      </w:tr>
      <w:tr w:rsidR="00486C55" w:rsidRPr="00C72CD9" w14:paraId="15D6DE4C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325A1E3A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46667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Давать рекомендации по правилам </w:t>
            </w:r>
            <w:r w:rsidR="0026591A" w:rsidRPr="00C72CD9">
              <w:rPr>
                <w:rFonts w:cs="Times New Roman"/>
              </w:rPr>
              <w:t>ис</w:t>
            </w:r>
            <w:r w:rsidRPr="00C72CD9">
              <w:rPr>
                <w:rFonts w:cs="Times New Roman"/>
              </w:rPr>
              <w:t>пользования мягки</w:t>
            </w:r>
            <w:r w:rsidR="00503E73" w:rsidRPr="00C72CD9">
              <w:rPr>
                <w:rFonts w:cs="Times New Roman"/>
              </w:rPr>
              <w:t>х</w:t>
            </w:r>
            <w:r w:rsidRPr="00C72CD9">
              <w:rPr>
                <w:rFonts w:cs="Times New Roman"/>
              </w:rPr>
              <w:t xml:space="preserve"> контактны</w:t>
            </w:r>
            <w:r w:rsidR="00503E73" w:rsidRPr="00C72CD9">
              <w:rPr>
                <w:rFonts w:cs="Times New Roman"/>
              </w:rPr>
              <w:t>х</w:t>
            </w:r>
            <w:r w:rsidRPr="00C72CD9">
              <w:rPr>
                <w:rFonts w:cs="Times New Roman"/>
              </w:rPr>
              <w:t xml:space="preserve"> линз серийного производства с учетом возрастной группы</w:t>
            </w:r>
          </w:p>
        </w:tc>
      </w:tr>
      <w:tr w:rsidR="00486C55" w:rsidRPr="00C72CD9" w14:paraId="278F4BB5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6F1ABA03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5EEBF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Надевать мягкие контактные линзы на глаз пациента и снимать их</w:t>
            </w:r>
          </w:p>
        </w:tc>
      </w:tr>
      <w:tr w:rsidR="00486C55" w:rsidRPr="00C72CD9" w14:paraId="501F2D4D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3F5824AA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83534B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Обеспечивать учет, дезинфекцию и контроль сроков годности пробных </w:t>
            </w:r>
            <w:r w:rsidR="004E1320">
              <w:rPr>
                <w:rFonts w:cs="Times New Roman"/>
              </w:rPr>
              <w:t xml:space="preserve"> мягких </w:t>
            </w:r>
            <w:r w:rsidRPr="00C72CD9">
              <w:rPr>
                <w:rFonts w:cs="Times New Roman"/>
              </w:rPr>
              <w:t>контактных линз многоразового использования и диагностических контактных линз</w:t>
            </w:r>
          </w:p>
        </w:tc>
      </w:tr>
      <w:tr w:rsidR="00486C55" w:rsidRPr="00C72CD9" w14:paraId="20A6749D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5719C0A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FFE2A4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Осуществлять презентацию мягких контактных линз серийного производства</w:t>
            </w:r>
          </w:p>
        </w:tc>
      </w:tr>
      <w:tr w:rsidR="00486C55" w:rsidRPr="00C72CD9" w14:paraId="7897D5CB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2CD46601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5A0C54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486C55" w:rsidRPr="00C72CD9" w14:paraId="09A514C4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73F1C082" w14:textId="77777777" w:rsidR="00486C55" w:rsidRPr="00BC18D3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732D7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Обучать пациента</w:t>
            </w:r>
            <w:r w:rsidR="00503E73" w:rsidRPr="00C72CD9">
              <w:rPr>
                <w:rFonts w:cs="Times New Roman"/>
              </w:rPr>
              <w:t xml:space="preserve"> (его законного представителя)</w:t>
            </w:r>
            <w:r w:rsidRPr="00C72CD9">
              <w:rPr>
                <w:rFonts w:cs="Times New Roman"/>
              </w:rPr>
              <w:t xml:space="preserve"> </w:t>
            </w:r>
            <w:r w:rsidR="00503E73" w:rsidRPr="00C72CD9">
              <w:rPr>
                <w:rFonts w:cs="Times New Roman"/>
              </w:rPr>
              <w:t>использованию</w:t>
            </w:r>
            <w:r w:rsidRPr="00C72CD9">
              <w:rPr>
                <w:rFonts w:cs="Times New Roman"/>
              </w:rPr>
              <w:t xml:space="preserve"> </w:t>
            </w:r>
            <w:r w:rsidR="004E1320">
              <w:rPr>
                <w:rFonts w:cs="Times New Roman"/>
              </w:rPr>
              <w:t xml:space="preserve">мягких </w:t>
            </w:r>
            <w:r w:rsidRPr="00C72CD9">
              <w:rPr>
                <w:rFonts w:cs="Times New Roman"/>
              </w:rPr>
              <w:t>контактны</w:t>
            </w:r>
            <w:r w:rsidR="00503E73" w:rsidRPr="00C72CD9">
              <w:rPr>
                <w:rFonts w:cs="Times New Roman"/>
              </w:rPr>
              <w:t>х</w:t>
            </w:r>
            <w:r w:rsidRPr="00C72CD9">
              <w:rPr>
                <w:rFonts w:cs="Times New Roman"/>
              </w:rPr>
              <w:t xml:space="preserve"> линз и уходу за ними</w:t>
            </w:r>
          </w:p>
        </w:tc>
      </w:tr>
      <w:tr w:rsidR="00503E73" w:rsidRPr="00C72CD9" w14:paraId="5E80EB12" w14:textId="77777777" w:rsidTr="00735702">
        <w:trPr>
          <w:trHeight w:val="426"/>
          <w:jc w:val="center"/>
        </w:trPr>
        <w:tc>
          <w:tcPr>
            <w:tcW w:w="1266" w:type="pct"/>
            <w:vMerge w:val="restart"/>
          </w:tcPr>
          <w:p w14:paraId="1D1A5C73" w14:textId="77777777" w:rsidR="00503E73" w:rsidRPr="00C72CD9" w:rsidRDefault="00503E7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175978ED" w14:textId="77777777" w:rsidR="00503E73" w:rsidRPr="00C72CD9" w:rsidRDefault="00CF0C5F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Порядки оказания медицинской помощи, клинические рекомендации, стандарты медицинской помощи</w:t>
            </w:r>
          </w:p>
        </w:tc>
      </w:tr>
      <w:tr w:rsidR="00CF0C5F" w:rsidRPr="00C72CD9" w14:paraId="056C1BE4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12C6FC9D" w14:textId="77777777" w:rsidR="00CF0C5F" w:rsidRPr="00C72CD9" w:rsidRDefault="00CF0C5F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D5DC2A" w14:textId="77777777" w:rsidR="00CF0C5F" w:rsidRPr="00C72CD9" w:rsidRDefault="00CF0C5F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Основы физиологии бинокулярного зрения и его типичные нарушения</w:t>
            </w:r>
          </w:p>
        </w:tc>
      </w:tr>
      <w:tr w:rsidR="00503E73" w:rsidRPr="00C72CD9" w14:paraId="6B73A02D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1F76AB35" w14:textId="77777777" w:rsidR="00503E73" w:rsidRPr="00C72CD9" w:rsidRDefault="00503E7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92DEA1" w14:textId="77777777" w:rsidR="00503E73" w:rsidRPr="00C72CD9" w:rsidRDefault="00503E7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Геометрическая оптика</w:t>
            </w:r>
          </w:p>
        </w:tc>
      </w:tr>
      <w:tr w:rsidR="00486C55" w:rsidRPr="00C72CD9" w14:paraId="53545CD6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4DD4C87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771A9F0B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Анатомия и физиология </w:t>
            </w:r>
            <w:r w:rsidR="0049628B" w:rsidRPr="00C72CD9">
              <w:rPr>
                <w:rFonts w:cs="Times New Roman"/>
              </w:rPr>
              <w:t>органов</w:t>
            </w:r>
            <w:r w:rsidRPr="00C72CD9">
              <w:rPr>
                <w:rFonts w:cs="Times New Roman"/>
              </w:rPr>
              <w:t xml:space="preserve"> зрения</w:t>
            </w:r>
          </w:p>
        </w:tc>
      </w:tr>
      <w:tr w:rsidR="00486C55" w:rsidRPr="00C72CD9" w14:paraId="3E6943EC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667A50B0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764CB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Виды клинической рефракции глаза и методы ее измерения</w:t>
            </w:r>
          </w:p>
        </w:tc>
      </w:tr>
      <w:tr w:rsidR="00486C55" w:rsidRPr="00C72CD9" w14:paraId="5ABCD471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675F86EE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C83C44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Основы фармакологии</w:t>
            </w:r>
          </w:p>
        </w:tc>
      </w:tr>
      <w:tr w:rsidR="00486C55" w:rsidRPr="00C72CD9" w14:paraId="1FB23EA4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192EE7CB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377F0A13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Заболевания и повреждения </w:t>
            </w:r>
            <w:r w:rsidR="0049628B" w:rsidRPr="00C72CD9">
              <w:rPr>
                <w:rFonts w:cs="Times New Roman"/>
              </w:rPr>
              <w:t>органов</w:t>
            </w:r>
            <w:r w:rsidRPr="00C72CD9">
              <w:rPr>
                <w:rFonts w:cs="Times New Roman"/>
              </w:rPr>
              <w:t xml:space="preserve"> зрения и его придаточного аппарата</w:t>
            </w:r>
          </w:p>
        </w:tc>
      </w:tr>
      <w:tr w:rsidR="00486C55" w:rsidRPr="00C72CD9" w14:paraId="3A86E77F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1419D4D9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07564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Показания и противопоказания к контактной коррекции зрения</w:t>
            </w:r>
          </w:p>
        </w:tc>
      </w:tr>
      <w:tr w:rsidR="00486C55" w:rsidRPr="00C72CD9" w14:paraId="42E4413C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646BC1F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FCD78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Способы устранения причин непереносимости мягких контактных линз</w:t>
            </w:r>
          </w:p>
        </w:tc>
      </w:tr>
      <w:tr w:rsidR="00486C55" w:rsidRPr="00C72CD9" w14:paraId="38E3E534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49A77EA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B3918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Особенности подбора мягких контактных линз пациентам разных возрастных групп</w:t>
            </w:r>
          </w:p>
        </w:tc>
      </w:tr>
      <w:tr w:rsidR="00486C55" w:rsidRPr="00C72CD9" w14:paraId="165BA95F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19DCD5F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08D838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Алгоритм обследования пациента при подборе мягких контактных линз</w:t>
            </w:r>
          </w:p>
        </w:tc>
      </w:tr>
      <w:tr w:rsidR="00486C55" w:rsidRPr="00C72CD9" w14:paraId="150FEFD9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557D70DC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5F8F79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Принцип работы приборов для подбора мягких контактных линз</w:t>
            </w:r>
          </w:p>
        </w:tc>
      </w:tr>
      <w:tr w:rsidR="00486C55" w:rsidRPr="00C72CD9" w14:paraId="425CA86C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1F7117F9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B17184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Методы объективного и субъективного определения рефракции</w:t>
            </w:r>
          </w:p>
        </w:tc>
      </w:tr>
      <w:tr w:rsidR="00486C55" w:rsidRPr="00C72CD9" w14:paraId="07859C55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77B61E68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B9808E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Тесты для исследования клинической рефракции и зрительных функций</w:t>
            </w:r>
          </w:p>
        </w:tc>
      </w:tr>
      <w:tr w:rsidR="00486C55" w:rsidRPr="00C72CD9" w14:paraId="2A783CF1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2BCB2D11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8CA3E4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Методы визометрии</w:t>
            </w:r>
          </w:p>
        </w:tc>
      </w:tr>
      <w:tr w:rsidR="00486C55" w:rsidRPr="00C72CD9" w14:paraId="03265164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61C6BE98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208AAD4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Методы контроля аккомодации при определении рефракции глаза</w:t>
            </w:r>
          </w:p>
        </w:tc>
      </w:tr>
      <w:tr w:rsidR="00486C55" w:rsidRPr="00C72CD9" w14:paraId="7243A592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700D1F93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8137BA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Методы исследования аккомодации</w:t>
            </w:r>
          </w:p>
        </w:tc>
      </w:tr>
      <w:tr w:rsidR="00486C55" w:rsidRPr="00C72CD9" w14:paraId="07F6C182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2833CB6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660FD1F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Методы исследования конвергенции и подвижности глаз</w:t>
            </w:r>
          </w:p>
        </w:tc>
      </w:tr>
      <w:tr w:rsidR="00486C55" w:rsidRPr="00C72CD9" w14:paraId="0B8557EC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206A445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CD56B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Методы исследования </w:t>
            </w:r>
            <w:r w:rsidR="00655945" w:rsidRPr="00C72CD9">
              <w:rPr>
                <w:rFonts w:cs="Times New Roman"/>
              </w:rPr>
              <w:t xml:space="preserve">бинокулярного зрения, </w:t>
            </w:r>
            <w:r w:rsidRPr="00C72CD9">
              <w:rPr>
                <w:rFonts w:cs="Times New Roman"/>
              </w:rPr>
              <w:t>фузионных резервов и гибкости вергенции</w:t>
            </w:r>
          </w:p>
        </w:tc>
      </w:tr>
      <w:tr w:rsidR="00486C55" w:rsidRPr="00C72CD9" w14:paraId="608E9DD0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158AA23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7F167E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Методы исследования тропии и фории, стерео зрения, ретинальной корреспонденции</w:t>
            </w:r>
          </w:p>
        </w:tc>
      </w:tr>
      <w:tr w:rsidR="00486C55" w:rsidRPr="00C72CD9" w14:paraId="4E3AC0BD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5A491DB0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04D3B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Методы определения ведущего (доминантного) глаза</w:t>
            </w:r>
          </w:p>
        </w:tc>
      </w:tr>
      <w:tr w:rsidR="00486C55" w:rsidRPr="00C72CD9" w14:paraId="2EF3858F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3F00E169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D44F50" w14:textId="77777777" w:rsidR="005A06FA" w:rsidRPr="00C72CD9" w:rsidRDefault="00486C5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Методы оценки</w:t>
            </w:r>
            <w:r w:rsidR="00655945" w:rsidRPr="00C72CD9">
              <w:rPr>
                <w:rFonts w:cs="Times New Roman"/>
              </w:rPr>
              <w:t xml:space="preserve"> ширины, формы и реакции</w:t>
            </w:r>
            <w:r w:rsidRPr="00C72CD9">
              <w:rPr>
                <w:rFonts w:cs="Times New Roman"/>
              </w:rPr>
              <w:t>зрачков</w:t>
            </w:r>
            <w:r w:rsidR="00655945" w:rsidRPr="00C72CD9">
              <w:rPr>
                <w:rFonts w:cs="Times New Roman"/>
              </w:rPr>
              <w:t xml:space="preserve"> на свет</w:t>
            </w:r>
          </w:p>
        </w:tc>
      </w:tr>
      <w:tr w:rsidR="00486C55" w:rsidRPr="00C72CD9" w14:paraId="42C6395A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4F577C1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40609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Методы определения аддидации</w:t>
            </w:r>
          </w:p>
        </w:tc>
      </w:tr>
      <w:tr w:rsidR="00486C55" w:rsidRPr="00C72CD9" w14:paraId="77F6A6D8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499309E3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28EF1B4A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Форма рецепта на мягкие контактные линзы и правила его заполнения</w:t>
            </w:r>
          </w:p>
        </w:tc>
      </w:tr>
      <w:tr w:rsidR="00486C55" w:rsidRPr="00C72CD9" w14:paraId="5E503EA3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4C6B98D1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D25694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Особенности дизайна и конструкции мягких контактных линз серийного производства</w:t>
            </w:r>
          </w:p>
        </w:tc>
      </w:tr>
      <w:tr w:rsidR="00486C55" w:rsidRPr="00C72CD9" w14:paraId="54278CC5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477FC90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4F2AB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Классификация контактных линз</w:t>
            </w:r>
          </w:p>
        </w:tc>
      </w:tr>
      <w:tr w:rsidR="00486C55" w:rsidRPr="00C72CD9" w14:paraId="1134F605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0C5041E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7DFDEB33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Свойства контактных линз</w:t>
            </w:r>
          </w:p>
        </w:tc>
      </w:tr>
      <w:tr w:rsidR="00486C55" w:rsidRPr="00C72CD9" w14:paraId="12B41126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37CEE64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64D7B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Правила выбора</w:t>
            </w:r>
            <w:r w:rsidR="004E1320">
              <w:rPr>
                <w:rFonts w:cs="Times New Roman"/>
              </w:rPr>
              <w:t xml:space="preserve"> мягких </w:t>
            </w:r>
            <w:r w:rsidRPr="00C72CD9">
              <w:rPr>
                <w:rFonts w:cs="Times New Roman"/>
              </w:rPr>
              <w:t xml:space="preserve"> контактных л</w:t>
            </w:r>
            <w:r w:rsidR="00992BAE">
              <w:rPr>
                <w:rFonts w:cs="Times New Roman"/>
              </w:rPr>
              <w:t xml:space="preserve">инз </w:t>
            </w:r>
          </w:p>
        </w:tc>
      </w:tr>
      <w:tr w:rsidR="00486C55" w:rsidRPr="00C72CD9" w14:paraId="6559F93D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2102A2D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2DE93E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Правила и способы надевания и снятия мягких контактных линз</w:t>
            </w:r>
          </w:p>
        </w:tc>
      </w:tr>
      <w:tr w:rsidR="00486C55" w:rsidRPr="00C72CD9" w14:paraId="61EED7C4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47BB93F8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285FC6" w14:textId="77777777" w:rsidR="005A06FA" w:rsidRPr="00C72CD9" w:rsidRDefault="00486C5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Правила обработки и дезинфекции</w:t>
            </w:r>
            <w:r w:rsidR="004E1320">
              <w:rPr>
                <w:rFonts w:cs="Times New Roman"/>
              </w:rPr>
              <w:t xml:space="preserve"> мягких</w:t>
            </w:r>
            <w:r w:rsidRPr="00C72CD9">
              <w:rPr>
                <w:rFonts w:cs="Times New Roman"/>
              </w:rPr>
              <w:t xml:space="preserve"> контактных линз</w:t>
            </w:r>
          </w:p>
        </w:tc>
      </w:tr>
      <w:tr w:rsidR="00503E73" w:rsidRPr="00C72CD9" w14:paraId="0B8EE324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22D853D2" w14:textId="77777777" w:rsidR="00503E73" w:rsidRPr="00C72CD9" w:rsidRDefault="00503E7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14730F" w14:textId="77777777" w:rsidR="00503E73" w:rsidRPr="00C72CD9" w:rsidRDefault="00503E7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Средства для хранения, дезинфекции, очистки и промывания контактных линз</w:t>
            </w:r>
          </w:p>
        </w:tc>
      </w:tr>
      <w:tr w:rsidR="00486C55" w:rsidRPr="00C72CD9" w14:paraId="018354C1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03AC83A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4300D3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Правила проведения визометрии в мягких контактных линзах</w:t>
            </w:r>
          </w:p>
        </w:tc>
      </w:tr>
      <w:tr w:rsidR="00486C55" w:rsidRPr="00C72CD9" w14:paraId="2689A0D8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26572923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D1DFF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Особенности правильного и неправильного положения мягких контактных линз на глазу пациента</w:t>
            </w:r>
          </w:p>
        </w:tc>
      </w:tr>
      <w:tr w:rsidR="0089442B" w:rsidRPr="00C72CD9" w14:paraId="2F07D8D6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08EC50D2" w14:textId="77777777" w:rsidR="0089442B" w:rsidRPr="00C72CD9" w:rsidRDefault="0089442B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E52D4D" w14:textId="77777777" w:rsidR="005A06FA" w:rsidRPr="00C72CD9" w:rsidRDefault="0089442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Правила и способы проведения биомикроскопии переднего отрезка глаза </w:t>
            </w:r>
          </w:p>
        </w:tc>
      </w:tr>
      <w:tr w:rsidR="0089442B" w:rsidRPr="00C72CD9" w14:paraId="6C0A0163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5B1658F1" w14:textId="77777777" w:rsidR="0089442B" w:rsidRPr="00C72CD9" w:rsidRDefault="0089442B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5EEF2B" w14:textId="77777777" w:rsidR="0089442B" w:rsidRPr="00C72CD9" w:rsidRDefault="0089442B" w:rsidP="0089442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Правила применения витальных красителей для переднего отрезка глаза</w:t>
            </w:r>
            <w:r w:rsidR="00992BAE">
              <w:rPr>
                <w:rFonts w:cs="Times New Roman"/>
              </w:rPr>
              <w:t>, нормальная и патологическая картина</w:t>
            </w:r>
            <w:r w:rsidRPr="00C72CD9">
              <w:rPr>
                <w:rFonts w:cs="Times New Roman"/>
              </w:rPr>
              <w:t xml:space="preserve"> переднего отрезка глаза в условиях окрашивания</w:t>
            </w:r>
          </w:p>
        </w:tc>
      </w:tr>
      <w:tr w:rsidR="00486C55" w:rsidRPr="00C72CD9" w14:paraId="7DCA34F8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56E418B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951819" w14:textId="77777777" w:rsidR="005A06FA" w:rsidRPr="00C72CD9" w:rsidRDefault="00486C5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Возможные</w:t>
            </w:r>
            <w:r w:rsidR="0089442B" w:rsidRPr="00C72CD9">
              <w:rPr>
                <w:rFonts w:cs="Times New Roman"/>
              </w:rPr>
              <w:t xml:space="preserve"> патологические</w:t>
            </w:r>
            <w:r w:rsidRPr="00C72CD9">
              <w:rPr>
                <w:rFonts w:cs="Times New Roman"/>
              </w:rPr>
              <w:t xml:space="preserve"> изменения глаза в результате использования мягких контактных линз </w:t>
            </w:r>
          </w:p>
        </w:tc>
      </w:tr>
      <w:tr w:rsidR="00486C55" w:rsidRPr="00C72CD9" w14:paraId="4EAF3473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515F0FA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E8090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Правила утилизации диагностических мягких контактных линз серийного производства</w:t>
            </w:r>
          </w:p>
        </w:tc>
      </w:tr>
      <w:tr w:rsidR="00486C55" w:rsidRPr="00C72CD9" w14:paraId="22558D0D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327BF0A0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CB039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Правила заполнения рецептурного бланка на мягкие контактные линзы серийного производства</w:t>
            </w:r>
          </w:p>
        </w:tc>
      </w:tr>
      <w:tr w:rsidR="00486C55" w:rsidRPr="00C72CD9" w14:paraId="7CE6B780" w14:textId="77777777" w:rsidTr="00735702">
        <w:trPr>
          <w:trHeight w:val="426"/>
          <w:jc w:val="center"/>
        </w:trPr>
        <w:tc>
          <w:tcPr>
            <w:tcW w:w="1266" w:type="pct"/>
          </w:tcPr>
          <w:p w14:paraId="4710F35B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054B668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3A1AB64A" w14:textId="77777777" w:rsidR="00486C55" w:rsidRPr="00C72CD9" w:rsidRDefault="00486C55" w:rsidP="005426E1">
      <w:pPr>
        <w:pStyle w:val="Norm"/>
        <w:jc w:val="both"/>
        <w:rPr>
          <w:b/>
        </w:rPr>
      </w:pPr>
    </w:p>
    <w:p w14:paraId="2DD01A69" w14:textId="77777777" w:rsidR="00486C55" w:rsidRPr="00C72CD9" w:rsidRDefault="006F61C7" w:rsidP="005426E1">
      <w:pPr>
        <w:pStyle w:val="Norm"/>
        <w:jc w:val="both"/>
        <w:rPr>
          <w:b/>
        </w:rPr>
      </w:pPr>
      <w:r w:rsidRPr="00C72CD9">
        <w:rPr>
          <w:b/>
        </w:rPr>
        <w:t>3.2.4</w:t>
      </w:r>
      <w:r w:rsidR="00486C55" w:rsidRPr="00C72CD9">
        <w:rPr>
          <w:b/>
        </w:rPr>
        <w:t>. Трудовая функция</w:t>
      </w:r>
    </w:p>
    <w:p w14:paraId="23920CB5" w14:textId="77777777" w:rsidR="00486C55" w:rsidRPr="00C72CD9" w:rsidRDefault="00486C55" w:rsidP="005426E1">
      <w:pPr>
        <w:pStyle w:val="Norm"/>
        <w:jc w:val="both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86C55" w:rsidRPr="00C72CD9" w14:paraId="283D273C" w14:textId="77777777" w:rsidTr="0073570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4FE381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9ECD9" w14:textId="77777777" w:rsidR="005A06FA" w:rsidRPr="00C72CD9" w:rsidRDefault="00486C55" w:rsidP="00597D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Проведение реабилитационных мероприятий пациентам с нарушениями</w:t>
            </w:r>
            <w:r w:rsidR="00CF0C5F" w:rsidRPr="00C72CD9">
              <w:rPr>
                <w:rFonts w:cs="Times New Roman"/>
                <w:szCs w:val="24"/>
              </w:rPr>
              <w:t xml:space="preserve"> </w:t>
            </w:r>
            <w:r w:rsidR="00F406C3" w:rsidRPr="00C72CD9">
              <w:rPr>
                <w:rFonts w:cs="Times New Roman"/>
                <w:szCs w:val="24"/>
              </w:rPr>
              <w:t xml:space="preserve">зрения </w:t>
            </w:r>
            <w:r w:rsidR="00992BAE">
              <w:rPr>
                <w:rFonts w:cs="Times New Roman"/>
                <w:szCs w:val="24"/>
              </w:rPr>
              <w:t>по назначению врача-офтальмолога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C0004C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D837AE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  <w:lang w:val="en-US"/>
              </w:rPr>
              <w:t>B/0</w:t>
            </w:r>
            <w:r w:rsidR="005426E1" w:rsidRPr="00C72CD9">
              <w:rPr>
                <w:rFonts w:cs="Times New Roman"/>
                <w:szCs w:val="24"/>
              </w:rPr>
              <w:t>4</w:t>
            </w:r>
            <w:r w:rsidRPr="00C72CD9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DCE068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  <w:vertAlign w:val="superscript"/>
              </w:rPr>
            </w:pPr>
            <w:r w:rsidRPr="00C72C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99D997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14:paraId="4D16F72C" w14:textId="77777777" w:rsidR="00486C55" w:rsidRPr="00C72CD9" w:rsidRDefault="00486C55" w:rsidP="005426E1">
      <w:pPr>
        <w:pStyle w:val="Norm"/>
        <w:jc w:val="both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86C55" w:rsidRPr="00C72CD9" w14:paraId="6BE29DDE" w14:textId="77777777" w:rsidTr="0073570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5152CA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5FAC9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6CB1C3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EC5351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451D3A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7EE289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C5588B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86C55" w:rsidRPr="00C72CD9" w14:paraId="4AEE5BEF" w14:textId="77777777" w:rsidTr="00735702">
        <w:trPr>
          <w:jc w:val="center"/>
        </w:trPr>
        <w:tc>
          <w:tcPr>
            <w:tcW w:w="1266" w:type="pct"/>
            <w:vAlign w:val="center"/>
          </w:tcPr>
          <w:p w14:paraId="6FCF318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AABE6D3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C32450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54EE0C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13D2C29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2D3E6A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64472A1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549CAAC" w14:textId="77777777" w:rsidR="00486C55" w:rsidRPr="00C72CD9" w:rsidRDefault="00486C55" w:rsidP="005426E1">
      <w:pPr>
        <w:pStyle w:val="Norm"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86C55" w:rsidRPr="00C72CD9" w14:paraId="6573C9F2" w14:textId="77777777" w:rsidTr="00735702">
        <w:trPr>
          <w:trHeight w:val="426"/>
          <w:jc w:val="center"/>
        </w:trPr>
        <w:tc>
          <w:tcPr>
            <w:tcW w:w="1266" w:type="pct"/>
            <w:vMerge w:val="restart"/>
          </w:tcPr>
          <w:p w14:paraId="6AF1031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3B0FBA88" w14:textId="77777777" w:rsidR="00486C55" w:rsidRPr="00C72CD9" w:rsidRDefault="00BF0B22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Осуществлять мероприятия по адаптации слабовидящих пациентов к сниженному зрению и социальной адаптации к сниженному зрению, обучение их использованию средств помощи при слабовидении</w:t>
            </w:r>
          </w:p>
        </w:tc>
      </w:tr>
      <w:tr w:rsidR="00486C55" w:rsidRPr="00C72CD9" w14:paraId="5798ACE8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26174140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2F032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Информировать слабовидящих пациентов о возможностях получения технических средств реабилитации и предоставляемых льготах</w:t>
            </w:r>
          </w:p>
        </w:tc>
      </w:tr>
      <w:tr w:rsidR="00486C55" w:rsidRPr="00C72CD9" w14:paraId="590F3C9A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172E33E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89BC72" w14:textId="77777777" w:rsidR="00486C55" w:rsidRPr="00C72CD9" w:rsidRDefault="00597DC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</w:t>
            </w:r>
            <w:r w:rsidR="004E1320">
              <w:rPr>
                <w:rFonts w:cs="Times New Roman"/>
              </w:rPr>
              <w:t>формление</w:t>
            </w:r>
            <w:r w:rsidR="00486C55" w:rsidRPr="00C72CD9">
              <w:rPr>
                <w:rFonts w:cs="Times New Roman"/>
              </w:rPr>
              <w:t xml:space="preserve"> медицинской документации для экспертизы стойкой утраты трудоспособности при заболеваниях </w:t>
            </w:r>
            <w:r w:rsidR="00BF0B22" w:rsidRPr="00C72CD9">
              <w:rPr>
                <w:rFonts w:cs="Times New Roman"/>
              </w:rPr>
              <w:t>органов зрения</w:t>
            </w:r>
          </w:p>
        </w:tc>
      </w:tr>
      <w:tr w:rsidR="00BF0B22" w:rsidRPr="00C72CD9" w14:paraId="17B4CF86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3894BBF5" w14:textId="77777777" w:rsidR="00BF0B22" w:rsidRPr="00C72CD9" w:rsidRDefault="00BF0B22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FB81F1" w14:textId="77777777" w:rsidR="00BF0B22" w:rsidRPr="00C72CD9" w:rsidRDefault="00BF0B22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Проведение оценки эффективности и безопасности мероприятий медицинской реабилитации</w:t>
            </w:r>
          </w:p>
        </w:tc>
      </w:tr>
      <w:tr w:rsidR="00BF0B22" w:rsidRPr="00C72CD9" w14:paraId="7AAF245F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0E89FA69" w14:textId="77777777" w:rsidR="00BF0B22" w:rsidRPr="00C72CD9" w:rsidRDefault="00BF0B22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58407F" w14:textId="77777777" w:rsidR="00BF0B22" w:rsidRPr="00C72CD9" w:rsidRDefault="00BF0B22" w:rsidP="00E0717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Выполнение назначений врача-офтальмолога по медицинской реабилитации</w:t>
            </w:r>
            <w:r w:rsidR="00D70FE0">
              <w:rPr>
                <w:rFonts w:cs="Times New Roman"/>
              </w:rPr>
              <w:t xml:space="preserve"> </w:t>
            </w:r>
            <w:r w:rsidR="00E0717B">
              <w:rPr>
                <w:rFonts w:cs="Times New Roman"/>
              </w:rPr>
              <w:t xml:space="preserve">и функциональному лечению </w:t>
            </w:r>
            <w:r w:rsidR="00D70FE0">
              <w:rPr>
                <w:rFonts w:cs="Times New Roman"/>
              </w:rPr>
              <w:t>взрослых и детей с рефракционными нарушениями и признаками зрительной дезадаптации</w:t>
            </w:r>
            <w:r w:rsidRPr="00C72CD9">
              <w:rPr>
                <w:rFonts w:cs="Times New Roman"/>
              </w:rPr>
              <w:t xml:space="preserve"> в соответствии с индивидуальной программой реабилитации пациента</w:t>
            </w:r>
          </w:p>
        </w:tc>
      </w:tr>
      <w:tr w:rsidR="00BF0B22" w:rsidRPr="00C72CD9" w14:paraId="30C1FBB7" w14:textId="77777777" w:rsidTr="00735702">
        <w:trPr>
          <w:trHeight w:val="426"/>
          <w:jc w:val="center"/>
        </w:trPr>
        <w:tc>
          <w:tcPr>
            <w:tcW w:w="1266" w:type="pct"/>
            <w:vMerge w:val="restart"/>
          </w:tcPr>
          <w:p w14:paraId="2C13415B" w14:textId="77777777" w:rsidR="00BF0B22" w:rsidRPr="00C72CD9" w:rsidRDefault="00BF0B22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79BF08D0" w14:textId="77777777" w:rsidR="00BF0B22" w:rsidRPr="00C72CD9" w:rsidRDefault="00BF0B22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Использовать эффективные приемы коммуникации с пациентами с нарушением зрения</w:t>
            </w:r>
          </w:p>
        </w:tc>
      </w:tr>
      <w:tr w:rsidR="00BF0B22" w:rsidRPr="00C72CD9" w14:paraId="1DD10120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1CE2618A" w14:textId="77777777" w:rsidR="00BF0B22" w:rsidRPr="00C72CD9" w:rsidRDefault="00BF0B22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C4BE9B" w14:textId="77777777" w:rsidR="00BF0B22" w:rsidRPr="00C72CD9" w:rsidRDefault="00BF0B22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Определять степень утраты пациентом бытовой и/или социальной самостоятельности в повседневной жизнедеятельности в связи с заболеваниями органов зрения</w:t>
            </w:r>
          </w:p>
        </w:tc>
      </w:tr>
      <w:tr w:rsidR="00BF0B22" w:rsidRPr="00C72CD9" w14:paraId="4F71CAB1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7624E0AB" w14:textId="77777777" w:rsidR="00BF0B22" w:rsidRPr="00C72CD9" w:rsidRDefault="00BF0B22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CBFB3A" w14:textId="77777777" w:rsidR="00BF0B22" w:rsidRPr="00C72CD9" w:rsidRDefault="00BF0B22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Обучать семью адаптировать жилое помещение к потребностям лица, имеющего заболевания органов зрения</w:t>
            </w:r>
          </w:p>
        </w:tc>
      </w:tr>
      <w:tr w:rsidR="00BF0B22" w:rsidRPr="00C72CD9" w14:paraId="34BB7C76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5B79D46C" w14:textId="77777777" w:rsidR="00BF0B22" w:rsidRPr="00C72CD9" w:rsidRDefault="00BF0B22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D71131" w14:textId="77777777" w:rsidR="00BF0B22" w:rsidRPr="00C72CD9" w:rsidRDefault="00BF0B22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Обучать пациента использованию средств реабилитации </w:t>
            </w:r>
          </w:p>
        </w:tc>
      </w:tr>
      <w:tr w:rsidR="00BF0B22" w:rsidRPr="00C72CD9" w14:paraId="7FDD4F64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17A297DB" w14:textId="77777777" w:rsidR="00BF0B22" w:rsidRPr="00C72CD9" w:rsidRDefault="00BF0B22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A86FFE" w14:textId="77777777" w:rsidR="00BF0B22" w:rsidRPr="00C72CD9" w:rsidRDefault="00BF0B22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Проводить оценку эффективности и безопасности мероприятий медицинской реабилитации</w:t>
            </w:r>
          </w:p>
        </w:tc>
      </w:tr>
      <w:tr w:rsidR="00BF0B22" w:rsidRPr="00C72CD9" w14:paraId="0CE74663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683BB3A6" w14:textId="77777777" w:rsidR="00BF0B22" w:rsidRPr="00C72CD9" w:rsidRDefault="00BF0B22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67DF1D" w14:textId="77777777" w:rsidR="00BF0B22" w:rsidRPr="00C72CD9" w:rsidRDefault="00F406C3" w:rsidP="00E0717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Применять методы и средства медицинской реабилитации</w:t>
            </w:r>
            <w:r w:rsidR="00E0717B">
              <w:rPr>
                <w:rFonts w:cs="Times New Roman"/>
              </w:rPr>
              <w:t xml:space="preserve"> и функционального лечения </w:t>
            </w:r>
            <w:r w:rsidR="00D70FE0">
              <w:rPr>
                <w:rFonts w:cs="Times New Roman"/>
              </w:rPr>
              <w:t xml:space="preserve">взрослых и детей с рефракционными нарушениями и признаками зрительной дезадаптации </w:t>
            </w:r>
            <w:r w:rsidRPr="00C72CD9">
              <w:rPr>
                <w:rFonts w:cs="Times New Roman"/>
              </w:rPr>
              <w:t>в соответствии с индивидуальн</w:t>
            </w:r>
            <w:r w:rsidR="00E0717B">
              <w:rPr>
                <w:rFonts w:cs="Times New Roman"/>
              </w:rPr>
              <w:t>ыми</w:t>
            </w:r>
            <w:r w:rsidRPr="00C72CD9">
              <w:rPr>
                <w:rFonts w:cs="Times New Roman"/>
              </w:rPr>
              <w:t xml:space="preserve"> программ</w:t>
            </w:r>
            <w:r w:rsidR="00E0717B">
              <w:rPr>
                <w:rFonts w:cs="Times New Roman"/>
              </w:rPr>
              <w:t>ами</w:t>
            </w:r>
            <w:r w:rsidRPr="00C72CD9">
              <w:rPr>
                <w:rFonts w:cs="Times New Roman"/>
              </w:rPr>
              <w:t xml:space="preserve"> реабилитации</w:t>
            </w:r>
            <w:r w:rsidR="00E0717B">
              <w:rPr>
                <w:rFonts w:cs="Times New Roman"/>
              </w:rPr>
              <w:t xml:space="preserve"> и/или функционального лечения</w:t>
            </w:r>
            <w:r w:rsidR="00D70FE0">
              <w:rPr>
                <w:rFonts w:cs="Times New Roman"/>
              </w:rPr>
              <w:t>, разработанн</w:t>
            </w:r>
            <w:r w:rsidR="00E0717B">
              <w:rPr>
                <w:rFonts w:cs="Times New Roman"/>
              </w:rPr>
              <w:t>ыми</w:t>
            </w:r>
            <w:r w:rsidR="00D70FE0">
              <w:rPr>
                <w:rFonts w:cs="Times New Roman"/>
              </w:rPr>
              <w:t xml:space="preserve"> врачом-офтальмологом</w:t>
            </w:r>
          </w:p>
        </w:tc>
      </w:tr>
      <w:tr w:rsidR="00BF0B22" w:rsidRPr="00C72CD9" w14:paraId="232F6481" w14:textId="77777777" w:rsidTr="00735702">
        <w:trPr>
          <w:trHeight w:val="426"/>
          <w:jc w:val="center"/>
        </w:trPr>
        <w:tc>
          <w:tcPr>
            <w:tcW w:w="1266" w:type="pct"/>
            <w:vMerge w:val="restart"/>
          </w:tcPr>
          <w:p w14:paraId="1F83F831" w14:textId="77777777" w:rsidR="00BF0B22" w:rsidRPr="00C72CD9" w:rsidRDefault="00BF0B22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24D53A6E" w14:textId="77777777" w:rsidR="00BF0B22" w:rsidRPr="00C72CD9" w:rsidRDefault="00F406C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Порядок организации медицинской реабилитации</w:t>
            </w:r>
          </w:p>
        </w:tc>
      </w:tr>
      <w:tr w:rsidR="00BF0B22" w:rsidRPr="00C72CD9" w14:paraId="280BA1C2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6C2F7AD5" w14:textId="77777777" w:rsidR="00BF0B22" w:rsidRPr="00C72CD9" w:rsidRDefault="00BF0B22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748832A4" w14:textId="77777777" w:rsidR="00BF0B22" w:rsidRPr="00C72CD9" w:rsidRDefault="00F406C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Функциональные последствия заболеваний (травм)</w:t>
            </w:r>
            <w:r w:rsidR="00612285" w:rsidRPr="00C72CD9">
              <w:rPr>
                <w:rFonts w:cs="Times New Roman"/>
              </w:rPr>
              <w:t xml:space="preserve"> глаза и его придаточного аппарата</w:t>
            </w:r>
          </w:p>
        </w:tc>
      </w:tr>
      <w:tr w:rsidR="00BF0B22" w:rsidRPr="00C72CD9" w14:paraId="334D6E90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614963C5" w14:textId="77777777" w:rsidR="00BF0B22" w:rsidRPr="00C72CD9" w:rsidRDefault="00BF0B22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8563AB" w14:textId="77777777" w:rsidR="00BF0B22" w:rsidRPr="00C72CD9" w:rsidRDefault="00F406C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Международная классификация функционирования (МКФ)</w:t>
            </w:r>
          </w:p>
        </w:tc>
      </w:tr>
      <w:tr w:rsidR="00BF0B22" w:rsidRPr="00C72CD9" w14:paraId="102899EB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3C97632E" w14:textId="77777777" w:rsidR="00BF0B22" w:rsidRPr="00C72CD9" w:rsidRDefault="00BF0B22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C49F86" w14:textId="77777777" w:rsidR="00BF0B22" w:rsidRPr="00C72CD9" w:rsidRDefault="00BF0B22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Методы профессиональной медицинской реабилитации и абилитации при слабовидении</w:t>
            </w:r>
          </w:p>
        </w:tc>
      </w:tr>
      <w:tr w:rsidR="00BF0B22" w:rsidRPr="00C72CD9" w14:paraId="6F60EB53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00A595BB" w14:textId="77777777" w:rsidR="00BF0B22" w:rsidRPr="00C72CD9" w:rsidRDefault="00BF0B22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6DD3BD" w14:textId="77777777" w:rsidR="00BF0B22" w:rsidRPr="00C72CD9" w:rsidRDefault="00BF0B22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Методы обучения пациента и инвалида по заболеванию глаз, его придаточного аппарата пользованию техническими средствами реабилитации</w:t>
            </w:r>
          </w:p>
        </w:tc>
      </w:tr>
      <w:tr w:rsidR="00BF0B22" w:rsidRPr="00C72CD9" w14:paraId="583DFA94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7430C9A8" w14:textId="77777777" w:rsidR="00BF0B22" w:rsidRPr="00C72CD9" w:rsidRDefault="00BF0B22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B531A3" w14:textId="77777777" w:rsidR="00BF0B22" w:rsidRPr="00C72CD9" w:rsidRDefault="00F406C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Мероприятия по медицинской реабилитации пациента, медицинские показания и противопоказания к их проведению с учетом диагноза, в соответствии с действующими порядками оказания медицинской помощи, порядком медицинской реабилитации, клиническими рекомендациями по вопросам оказания медицинской помощи, с учетом стандартов медицинской помощи</w:t>
            </w:r>
          </w:p>
        </w:tc>
      </w:tr>
      <w:tr w:rsidR="00F406C3" w:rsidRPr="00C72CD9" w14:paraId="5D3E0AEE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5CC2DABA" w14:textId="77777777" w:rsidR="00F406C3" w:rsidRPr="00C72CD9" w:rsidRDefault="00F406C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4DFF0B" w14:textId="77777777" w:rsidR="00F406C3" w:rsidRPr="00C72CD9" w:rsidRDefault="00F406C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Методы определения реабилитационного потенциала пациента и правила формулировки реабилитационного диагноза</w:t>
            </w:r>
          </w:p>
        </w:tc>
      </w:tr>
      <w:tr w:rsidR="00F406C3" w:rsidRPr="00C72CD9" w14:paraId="55E52919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303646AC" w14:textId="77777777" w:rsidR="00F406C3" w:rsidRPr="00C72CD9" w:rsidRDefault="00F406C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41F1C7" w14:textId="77777777" w:rsidR="00F406C3" w:rsidRPr="00C72CD9" w:rsidRDefault="00F406C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Правила составления, оформления и реализации индивидуальных программ реабилитации</w:t>
            </w:r>
          </w:p>
        </w:tc>
      </w:tr>
      <w:tr w:rsidR="00F406C3" w:rsidRPr="00C72CD9" w14:paraId="0584DDE0" w14:textId="77777777" w:rsidTr="00735702">
        <w:trPr>
          <w:trHeight w:val="426"/>
          <w:jc w:val="center"/>
        </w:trPr>
        <w:tc>
          <w:tcPr>
            <w:tcW w:w="1266" w:type="pct"/>
            <w:vMerge/>
          </w:tcPr>
          <w:p w14:paraId="53667AB3" w14:textId="77777777" w:rsidR="00F406C3" w:rsidRPr="00C72CD9" w:rsidRDefault="00F406C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7DFDF8" w14:textId="77777777" w:rsidR="00F406C3" w:rsidRPr="00C72CD9" w:rsidRDefault="00F406C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Установление основания для получения технических средств реабилитации при слабовидении</w:t>
            </w:r>
          </w:p>
        </w:tc>
      </w:tr>
      <w:tr w:rsidR="00F406C3" w:rsidRPr="00C72CD9" w14:paraId="30F29B83" w14:textId="77777777" w:rsidTr="00735702">
        <w:trPr>
          <w:trHeight w:val="426"/>
          <w:jc w:val="center"/>
        </w:trPr>
        <w:tc>
          <w:tcPr>
            <w:tcW w:w="1266" w:type="pct"/>
          </w:tcPr>
          <w:p w14:paraId="5540987D" w14:textId="77777777" w:rsidR="00F406C3" w:rsidRPr="00C72CD9" w:rsidRDefault="00F406C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A26E381" w14:textId="77777777" w:rsidR="00F406C3" w:rsidRPr="00C72CD9" w:rsidRDefault="00F406C3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6644CDA6" w14:textId="77777777" w:rsidR="00486C55" w:rsidRPr="00C72CD9" w:rsidRDefault="00486C55" w:rsidP="005426E1">
      <w:pPr>
        <w:pStyle w:val="Norm"/>
        <w:jc w:val="both"/>
        <w:rPr>
          <w:b/>
        </w:rPr>
      </w:pPr>
    </w:p>
    <w:p w14:paraId="78924A12" w14:textId="77777777" w:rsidR="006F61C7" w:rsidRPr="00C72CD9" w:rsidRDefault="006F61C7" w:rsidP="005426E1">
      <w:pPr>
        <w:pStyle w:val="Norm"/>
        <w:jc w:val="both"/>
        <w:rPr>
          <w:b/>
        </w:rPr>
      </w:pPr>
      <w:r w:rsidRPr="00C72CD9">
        <w:rPr>
          <w:b/>
        </w:rPr>
        <w:t>3.2.5. Трудовая функция</w:t>
      </w:r>
    </w:p>
    <w:tbl>
      <w:tblPr>
        <w:tblW w:w="500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6F61C7" w:rsidRPr="00C72CD9" w14:paraId="58529786" w14:textId="77777777" w:rsidTr="005426E1">
        <w:trPr>
          <w:trHeight w:val="592"/>
        </w:trPr>
        <w:tc>
          <w:tcPr>
            <w:tcW w:w="4871" w:type="pct"/>
            <w:tcBorders>
              <w:top w:val="nil"/>
              <w:bottom w:val="nil"/>
            </w:tcBorders>
            <w:vAlign w:val="center"/>
          </w:tcPr>
          <w:p w14:paraId="1F307C8B" w14:textId="77777777" w:rsidR="006F61C7" w:rsidRPr="00C72CD9" w:rsidRDefault="006F61C7" w:rsidP="005426E1">
            <w:pPr>
              <w:pStyle w:val="3"/>
              <w:spacing w:after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tbl>
            <w:tblPr>
              <w:tblW w:w="4875" w:type="pct"/>
              <w:tblLayout w:type="fixed"/>
              <w:tblLook w:val="0000" w:firstRow="0" w:lastRow="0" w:firstColumn="0" w:lastColumn="0" w:noHBand="0" w:noVBand="0"/>
            </w:tblPr>
            <w:tblGrid>
              <w:gridCol w:w="1727"/>
              <w:gridCol w:w="3419"/>
              <w:gridCol w:w="869"/>
              <w:gridCol w:w="1012"/>
              <w:gridCol w:w="2172"/>
              <w:gridCol w:w="746"/>
            </w:tblGrid>
            <w:tr w:rsidR="006F61C7" w:rsidRPr="00C72CD9" w14:paraId="7F0BD4D3" w14:textId="77777777" w:rsidTr="005426E1">
              <w:trPr>
                <w:trHeight w:val="278"/>
              </w:trPr>
              <w:tc>
                <w:tcPr>
                  <w:tcW w:w="868" w:type="pct"/>
                  <w:tcBorders>
                    <w:right w:val="single" w:sz="4" w:space="0" w:color="808080"/>
                  </w:tcBorders>
                  <w:vAlign w:val="center"/>
                </w:tcPr>
                <w:p w14:paraId="22269878" w14:textId="77777777" w:rsidR="006F61C7" w:rsidRPr="00C72CD9" w:rsidRDefault="006F61C7" w:rsidP="005426E1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C72CD9">
                    <w:rPr>
                      <w:rFonts w:cs="Times New Roman"/>
                      <w:sz w:val="20"/>
                      <w:szCs w:val="2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71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B4015F" w14:textId="77777777" w:rsidR="005A06FA" w:rsidRPr="00C72CD9" w:rsidRDefault="006F61C7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C72CD9">
                    <w:rPr>
                      <w:rFonts w:cs="Times New Roman"/>
                    </w:rPr>
                    <w:t>Ведение медицинской документации, организация деятельности находящегося в распоряжении персонала</w:t>
                  </w:r>
                </w:p>
              </w:tc>
              <w:tc>
                <w:tcPr>
                  <w:tcW w:w="437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3DA561D1" w14:textId="77777777" w:rsidR="006F61C7" w:rsidRPr="00C72CD9" w:rsidRDefault="006F61C7" w:rsidP="005426E1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C72CD9">
                    <w:rPr>
                      <w:rFonts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50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CA673A2" w14:textId="77777777" w:rsidR="006F61C7" w:rsidRPr="00C72CD9" w:rsidRDefault="005426E1" w:rsidP="005426E1">
                  <w:pPr>
                    <w:snapToGrid w:val="0"/>
                    <w:jc w:val="both"/>
                    <w:rPr>
                      <w:rFonts w:cs="Times New Roman"/>
                      <w:lang w:val="en-US"/>
                    </w:rPr>
                  </w:pPr>
                  <w:r w:rsidRPr="00C72CD9">
                    <w:rPr>
                      <w:rFonts w:cs="Times New Roman"/>
                    </w:rPr>
                    <w:t>В</w:t>
                  </w:r>
                  <w:r w:rsidR="006F61C7" w:rsidRPr="00C72CD9">
                    <w:rPr>
                      <w:rFonts w:cs="Times New Roman"/>
                    </w:rPr>
                    <w:t>/05.</w:t>
                  </w:r>
                  <w:r w:rsidRPr="00C72CD9">
                    <w:rPr>
                      <w:rFonts w:cs="Times New Roman"/>
                    </w:rPr>
                    <w:t>5</w:t>
                  </w:r>
                </w:p>
              </w:tc>
              <w:tc>
                <w:tcPr>
                  <w:tcW w:w="1092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68AEC61F" w14:textId="77777777" w:rsidR="006F61C7" w:rsidRPr="00C72CD9" w:rsidRDefault="006F61C7" w:rsidP="005426E1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C72CD9">
                    <w:rPr>
                      <w:rFonts w:cs="Times New Roman"/>
                      <w:sz w:val="18"/>
                      <w:szCs w:val="18"/>
                    </w:rPr>
                    <w:t>Уровень квалификации</w:t>
                  </w:r>
                </w:p>
              </w:tc>
              <w:tc>
                <w:tcPr>
                  <w:tcW w:w="37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3F37CEA" w14:textId="77777777" w:rsidR="006F61C7" w:rsidRPr="00C72CD9" w:rsidRDefault="005426E1" w:rsidP="005426E1">
                  <w:pPr>
                    <w:snapToGrid w:val="0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>5</w:t>
                  </w:r>
                </w:p>
              </w:tc>
            </w:tr>
          </w:tbl>
          <w:p w14:paraId="03F0AF39" w14:textId="77777777" w:rsidR="006F61C7" w:rsidRPr="00C72CD9" w:rsidRDefault="006F61C7" w:rsidP="005426E1">
            <w:pPr>
              <w:snapToGrid w:val="0"/>
              <w:jc w:val="both"/>
              <w:rPr>
                <w:rFonts w:cs="Times New Roman"/>
                <w:sz w:val="18"/>
                <w:szCs w:val="20"/>
              </w:rPr>
            </w:pPr>
          </w:p>
          <w:tbl>
            <w:tblPr>
              <w:tblW w:w="5017" w:type="pct"/>
              <w:tblLayout w:type="fixed"/>
              <w:tblLook w:val="0000" w:firstRow="0" w:lastRow="0" w:firstColumn="0" w:lastColumn="0" w:noHBand="0" w:noVBand="0"/>
            </w:tblPr>
            <w:tblGrid>
              <w:gridCol w:w="2619"/>
              <w:gridCol w:w="1306"/>
              <w:gridCol w:w="571"/>
              <w:gridCol w:w="1527"/>
              <w:gridCol w:w="1877"/>
              <w:gridCol w:w="2053"/>
              <w:gridCol w:w="282"/>
            </w:tblGrid>
            <w:tr w:rsidR="006F61C7" w:rsidRPr="00C72CD9" w14:paraId="53D5E2E2" w14:textId="77777777" w:rsidTr="005426E1">
              <w:trPr>
                <w:gridAfter w:val="1"/>
                <w:wAfter w:w="138" w:type="pct"/>
                <w:trHeight w:val="283"/>
              </w:trPr>
              <w:tc>
                <w:tcPr>
                  <w:tcW w:w="1279" w:type="pct"/>
                  <w:tcBorders>
                    <w:right w:val="single" w:sz="4" w:space="0" w:color="808080"/>
                  </w:tcBorders>
                  <w:vAlign w:val="center"/>
                </w:tcPr>
                <w:p w14:paraId="437EC7E4" w14:textId="77777777" w:rsidR="006F61C7" w:rsidRPr="00C72CD9" w:rsidRDefault="006F61C7" w:rsidP="005426E1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C72CD9">
                    <w:rPr>
                      <w:rFonts w:cs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14:paraId="71C759C8" w14:textId="77777777" w:rsidR="006F61C7" w:rsidRPr="00C72CD9" w:rsidRDefault="006F61C7" w:rsidP="005426E1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C72CD9">
                    <w:rPr>
                      <w:rFonts w:cs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79" w:type="pct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7CC3356" w14:textId="77777777" w:rsidR="006F61C7" w:rsidRPr="00C72CD9" w:rsidRDefault="006F61C7" w:rsidP="005426E1">
                  <w:pPr>
                    <w:snapToGrid w:val="0"/>
                    <w:jc w:val="both"/>
                    <w:rPr>
                      <w:rFonts w:cs="Times New Roman"/>
                      <w:sz w:val="18"/>
                      <w:szCs w:val="18"/>
                      <w:lang w:val="en-US"/>
                    </w:rPr>
                  </w:pPr>
                  <w:r w:rsidRPr="00C72CD9">
                    <w:rPr>
                      <w:rFonts w:cs="Times New Roman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74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FDA3073" w14:textId="77777777" w:rsidR="006F61C7" w:rsidRPr="00C72CD9" w:rsidRDefault="006F61C7" w:rsidP="005426E1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C72CD9">
                    <w:rPr>
                      <w:rFonts w:cs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9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0818D2F" w14:textId="77777777" w:rsidR="006F61C7" w:rsidRPr="00C72CD9" w:rsidRDefault="006F61C7" w:rsidP="005426E1">
                  <w:pPr>
                    <w:snapToGrid w:val="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5122301" w14:textId="77777777" w:rsidR="006F61C7" w:rsidRPr="00C72CD9" w:rsidRDefault="006F61C7" w:rsidP="005426E1">
                  <w:pPr>
                    <w:snapToGrid w:val="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6F61C7" w:rsidRPr="00C72CD9" w14:paraId="143CCD57" w14:textId="77777777" w:rsidTr="005426E1">
              <w:trPr>
                <w:trHeight w:val="479"/>
              </w:trPr>
              <w:tc>
                <w:tcPr>
                  <w:tcW w:w="1279" w:type="pct"/>
                  <w:vAlign w:val="center"/>
                </w:tcPr>
                <w:p w14:paraId="4F6DEC51" w14:textId="77777777" w:rsidR="006F61C7" w:rsidRPr="00C72CD9" w:rsidRDefault="006F61C7" w:rsidP="005426E1">
                  <w:pPr>
                    <w:snapToGrid w:val="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63" w:type="pct"/>
                  <w:gridSpan w:val="3"/>
                  <w:tcBorders>
                    <w:left w:val="nil"/>
                  </w:tcBorders>
                  <w:vAlign w:val="center"/>
                </w:tcPr>
                <w:p w14:paraId="470FAEB3" w14:textId="77777777" w:rsidR="006F61C7" w:rsidRPr="00C72CD9" w:rsidRDefault="006F61C7" w:rsidP="005426E1">
                  <w:pPr>
                    <w:snapToGrid w:val="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7" w:type="pct"/>
                  <w:tcBorders>
                    <w:left w:val="nil"/>
                  </w:tcBorders>
                </w:tcPr>
                <w:p w14:paraId="3FADE99C" w14:textId="77777777" w:rsidR="006F61C7" w:rsidRPr="00C72CD9" w:rsidRDefault="006F61C7" w:rsidP="005426E1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C72CD9">
                    <w:rPr>
                      <w:rFonts w:cs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41" w:type="pct"/>
                  <w:gridSpan w:val="2"/>
                  <w:tcBorders>
                    <w:left w:val="nil"/>
                  </w:tcBorders>
                </w:tcPr>
                <w:p w14:paraId="0DE7E4AF" w14:textId="77777777" w:rsidR="006F61C7" w:rsidRPr="00C72CD9" w:rsidRDefault="006F61C7" w:rsidP="005426E1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C72CD9">
                    <w:rPr>
                      <w:rFonts w:cs="Times New Roman"/>
                      <w:sz w:val="18"/>
                      <w:szCs w:val="18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14:paraId="7B9E4C2F" w14:textId="77777777" w:rsidR="006F61C7" w:rsidRPr="00C72CD9" w:rsidRDefault="006F61C7" w:rsidP="005426E1">
            <w:pPr>
              <w:snapToGrid w:val="0"/>
              <w:jc w:val="both"/>
              <w:rPr>
                <w:rFonts w:cs="Times New Roman"/>
                <w:sz w:val="18"/>
                <w:szCs w:val="20"/>
              </w:rPr>
            </w:pPr>
          </w:p>
          <w:tbl>
            <w:tblPr>
              <w:tblW w:w="48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83"/>
              <w:gridCol w:w="7488"/>
            </w:tblGrid>
            <w:tr w:rsidR="006F61C7" w:rsidRPr="00C72CD9" w14:paraId="36C6FDB3" w14:textId="77777777" w:rsidTr="005426E1">
              <w:trPr>
                <w:cantSplit/>
              </w:trPr>
              <w:tc>
                <w:tcPr>
                  <w:tcW w:w="1245" w:type="pct"/>
                  <w:vMerge w:val="restart"/>
                </w:tcPr>
                <w:p w14:paraId="02DD8F27" w14:textId="77777777" w:rsidR="006F61C7" w:rsidRPr="00C72CD9" w:rsidRDefault="006F61C7" w:rsidP="005426E1">
                  <w:pPr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>Трудовые действия</w:t>
                  </w:r>
                </w:p>
              </w:tc>
              <w:tc>
                <w:tcPr>
                  <w:tcW w:w="3755" w:type="pct"/>
                </w:tcPr>
                <w:p w14:paraId="08C98A30" w14:textId="77777777" w:rsidR="006F61C7" w:rsidRPr="00C72CD9" w:rsidRDefault="006F61C7" w:rsidP="00597DC3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>Ведение медицинской документации, в том числе в форме электронного документа</w:t>
                  </w:r>
                </w:p>
              </w:tc>
            </w:tr>
            <w:tr w:rsidR="006F61C7" w:rsidRPr="00C72CD9" w14:paraId="2B51C07A" w14:textId="77777777" w:rsidTr="005426E1">
              <w:trPr>
                <w:cantSplit/>
              </w:trPr>
              <w:tc>
                <w:tcPr>
                  <w:tcW w:w="1245" w:type="pct"/>
                  <w:vMerge/>
                </w:tcPr>
                <w:p w14:paraId="0AFF9795" w14:textId="77777777" w:rsidR="006F61C7" w:rsidRPr="00C72CD9" w:rsidRDefault="006F61C7" w:rsidP="005426E1">
                  <w:pPr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755" w:type="pct"/>
                </w:tcPr>
                <w:p w14:paraId="0A66F856" w14:textId="77777777" w:rsidR="006F61C7" w:rsidRPr="00C72CD9" w:rsidRDefault="006F61C7" w:rsidP="005426E1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>Составление плана работы и отчета о своей работе</w:t>
                  </w:r>
                </w:p>
              </w:tc>
            </w:tr>
            <w:tr w:rsidR="006F61C7" w:rsidRPr="00C72CD9" w14:paraId="2E93A567" w14:textId="77777777" w:rsidTr="005426E1">
              <w:trPr>
                <w:cantSplit/>
                <w:trHeight w:val="617"/>
              </w:trPr>
              <w:tc>
                <w:tcPr>
                  <w:tcW w:w="1245" w:type="pct"/>
                  <w:vMerge/>
                </w:tcPr>
                <w:p w14:paraId="7A51DBDD" w14:textId="77777777" w:rsidR="006F61C7" w:rsidRPr="00C72CD9" w:rsidRDefault="006F61C7" w:rsidP="005426E1">
                  <w:pPr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755" w:type="pct"/>
                </w:tcPr>
                <w:p w14:paraId="316C9B6E" w14:textId="77777777" w:rsidR="005A06FA" w:rsidRPr="00C72CD9" w:rsidRDefault="006F61C7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>Контроль выполнения должностных обязанностей находящегося в распоряжении персонала</w:t>
                  </w:r>
                </w:p>
              </w:tc>
            </w:tr>
            <w:tr w:rsidR="006F61C7" w:rsidRPr="00C72CD9" w14:paraId="23291D4E" w14:textId="77777777" w:rsidTr="005426E1">
              <w:trPr>
                <w:cantSplit/>
                <w:trHeight w:val="582"/>
              </w:trPr>
              <w:tc>
                <w:tcPr>
                  <w:tcW w:w="1245" w:type="pct"/>
                  <w:vMerge/>
                </w:tcPr>
                <w:p w14:paraId="713D1D1B" w14:textId="77777777" w:rsidR="006F61C7" w:rsidRPr="00C72CD9" w:rsidRDefault="006F61C7" w:rsidP="005426E1">
                  <w:pPr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755" w:type="pct"/>
                </w:tcPr>
                <w:p w14:paraId="509299F5" w14:textId="77777777" w:rsidR="006F61C7" w:rsidRPr="00C72CD9" w:rsidRDefault="006F61C7" w:rsidP="005426E1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>Участие в обеспечении внутреннего контроля качества и безопасности медицинской деятельности</w:t>
                  </w:r>
                </w:p>
              </w:tc>
            </w:tr>
            <w:tr w:rsidR="006F61C7" w:rsidRPr="00C72CD9" w14:paraId="049801C8" w14:textId="77777777" w:rsidTr="005426E1">
              <w:trPr>
                <w:cantSplit/>
                <w:trHeight w:val="547"/>
              </w:trPr>
              <w:tc>
                <w:tcPr>
                  <w:tcW w:w="1245" w:type="pct"/>
                  <w:vMerge/>
                </w:tcPr>
                <w:p w14:paraId="7B55EFE1" w14:textId="77777777" w:rsidR="006F61C7" w:rsidRPr="00C72CD9" w:rsidRDefault="006F61C7" w:rsidP="005426E1">
                  <w:pPr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755" w:type="pct"/>
                </w:tcPr>
                <w:p w14:paraId="2AE093EF" w14:textId="77777777" w:rsidR="006F61C7" w:rsidRPr="00C72CD9" w:rsidRDefault="006F61C7" w:rsidP="00597DC3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 xml:space="preserve">Использование информационных систем в сфере здравоохранения и информационно-телекоммуникационной сети «Интернет» </w:t>
                  </w:r>
                </w:p>
              </w:tc>
            </w:tr>
            <w:tr w:rsidR="006F61C7" w:rsidRPr="00C72CD9" w14:paraId="06DDF8F0" w14:textId="77777777" w:rsidTr="005426E1">
              <w:trPr>
                <w:cantSplit/>
                <w:trHeight w:val="547"/>
              </w:trPr>
              <w:tc>
                <w:tcPr>
                  <w:tcW w:w="1245" w:type="pct"/>
                  <w:vMerge/>
                </w:tcPr>
                <w:p w14:paraId="568913D8" w14:textId="77777777" w:rsidR="006F61C7" w:rsidRPr="00C72CD9" w:rsidRDefault="006F61C7" w:rsidP="005426E1">
                  <w:pPr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755" w:type="pct"/>
                </w:tcPr>
                <w:p w14:paraId="63CB3C87" w14:textId="77777777" w:rsidR="006F61C7" w:rsidRPr="00C72CD9" w:rsidRDefault="00597DC3" w:rsidP="005426E1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  <w:szCs w:val="24"/>
                    </w:rPr>
                    <w:t>Использование в работе персональных данных пациентов и сведений, составляющих врачебную тайну</w:t>
                  </w:r>
                </w:p>
              </w:tc>
            </w:tr>
            <w:tr w:rsidR="006F61C7" w:rsidRPr="00C72CD9" w14:paraId="6529C11A" w14:textId="77777777" w:rsidTr="005426E1">
              <w:trPr>
                <w:cantSplit/>
              </w:trPr>
              <w:tc>
                <w:tcPr>
                  <w:tcW w:w="1245" w:type="pct"/>
                  <w:vMerge w:val="restart"/>
                </w:tcPr>
                <w:p w14:paraId="0CA3C643" w14:textId="77777777" w:rsidR="006F61C7" w:rsidRPr="00C72CD9" w:rsidRDefault="006F61C7" w:rsidP="005426E1">
                  <w:pPr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  <w:bCs/>
                    </w:rPr>
                    <w:t>Необходимые умения</w:t>
                  </w:r>
                </w:p>
              </w:tc>
              <w:tc>
                <w:tcPr>
                  <w:tcW w:w="3755" w:type="pct"/>
                </w:tcPr>
                <w:p w14:paraId="01F9BF3A" w14:textId="77777777" w:rsidR="006F61C7" w:rsidRPr="00C72CD9" w:rsidRDefault="006F61C7" w:rsidP="00597DC3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>Заполнять медицинскую документацию, в том числе в форме электронного документа</w:t>
                  </w:r>
                </w:p>
              </w:tc>
            </w:tr>
            <w:tr w:rsidR="006F61C7" w:rsidRPr="00C72CD9" w14:paraId="64170831" w14:textId="77777777" w:rsidTr="005426E1">
              <w:trPr>
                <w:cantSplit/>
              </w:trPr>
              <w:tc>
                <w:tcPr>
                  <w:tcW w:w="1245" w:type="pct"/>
                  <w:vMerge/>
                </w:tcPr>
                <w:p w14:paraId="0DE1E2A9" w14:textId="77777777" w:rsidR="006F61C7" w:rsidRPr="00C72CD9" w:rsidRDefault="006F61C7" w:rsidP="005426E1">
                  <w:pPr>
                    <w:jc w:val="both"/>
                    <w:rPr>
                      <w:rFonts w:cs="Times New Roman"/>
                      <w:bCs/>
                    </w:rPr>
                  </w:pPr>
                </w:p>
              </w:tc>
              <w:tc>
                <w:tcPr>
                  <w:tcW w:w="3755" w:type="pct"/>
                </w:tcPr>
                <w:p w14:paraId="2DC11A34" w14:textId="77777777" w:rsidR="006F61C7" w:rsidRPr="00C72CD9" w:rsidRDefault="006F61C7" w:rsidP="005426E1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>Составлять план работы и отчет о своей работе</w:t>
                  </w:r>
                </w:p>
              </w:tc>
            </w:tr>
            <w:tr w:rsidR="006F61C7" w:rsidRPr="00C72CD9" w14:paraId="54AEFDEA" w14:textId="77777777" w:rsidTr="005426E1">
              <w:trPr>
                <w:cantSplit/>
              </w:trPr>
              <w:tc>
                <w:tcPr>
                  <w:tcW w:w="1245" w:type="pct"/>
                  <w:vMerge/>
                </w:tcPr>
                <w:p w14:paraId="62A22EB1" w14:textId="77777777" w:rsidR="006F61C7" w:rsidRPr="00C72CD9" w:rsidRDefault="006F61C7" w:rsidP="005426E1">
                  <w:pPr>
                    <w:jc w:val="both"/>
                    <w:rPr>
                      <w:rFonts w:cs="Times New Roman"/>
                      <w:bCs/>
                    </w:rPr>
                  </w:pPr>
                </w:p>
              </w:tc>
              <w:tc>
                <w:tcPr>
                  <w:tcW w:w="3755" w:type="pct"/>
                </w:tcPr>
                <w:p w14:paraId="02E635EA" w14:textId="77777777" w:rsidR="006F61C7" w:rsidRPr="00C72CD9" w:rsidRDefault="006F61C7" w:rsidP="005426E1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>Использовать в работе информационные системы в сфере здравоохранения и информационно-телекоммуникационную сеть «Интернет»</w:t>
                  </w:r>
                </w:p>
              </w:tc>
            </w:tr>
            <w:tr w:rsidR="006F61C7" w:rsidRPr="00C72CD9" w14:paraId="456C0AD7" w14:textId="77777777" w:rsidTr="005426E1">
              <w:trPr>
                <w:cantSplit/>
              </w:trPr>
              <w:tc>
                <w:tcPr>
                  <w:tcW w:w="1245" w:type="pct"/>
                  <w:vMerge/>
                </w:tcPr>
                <w:p w14:paraId="584FE4C8" w14:textId="77777777" w:rsidR="006F61C7" w:rsidRPr="00C72CD9" w:rsidRDefault="006F61C7" w:rsidP="005426E1">
                  <w:pPr>
                    <w:jc w:val="both"/>
                    <w:rPr>
                      <w:rFonts w:cs="Times New Roman"/>
                      <w:bCs/>
                    </w:rPr>
                  </w:pPr>
                </w:p>
              </w:tc>
              <w:tc>
                <w:tcPr>
                  <w:tcW w:w="3755" w:type="pct"/>
                </w:tcPr>
                <w:p w14:paraId="0C08B748" w14:textId="77777777" w:rsidR="006F61C7" w:rsidRPr="00C72CD9" w:rsidRDefault="006F61C7" w:rsidP="005426E1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>Работать с персональными данными пациентов в установленном законодательством порядке</w:t>
                  </w:r>
                </w:p>
              </w:tc>
            </w:tr>
            <w:tr w:rsidR="006F61C7" w:rsidRPr="00C72CD9" w14:paraId="327DC80A" w14:textId="77777777" w:rsidTr="005426E1">
              <w:trPr>
                <w:cantSplit/>
                <w:trHeight w:val="395"/>
              </w:trPr>
              <w:tc>
                <w:tcPr>
                  <w:tcW w:w="1245" w:type="pct"/>
                  <w:vMerge/>
                </w:tcPr>
                <w:p w14:paraId="5CE8B119" w14:textId="77777777" w:rsidR="006F61C7" w:rsidRPr="00C72CD9" w:rsidRDefault="006F61C7" w:rsidP="005426E1">
                  <w:pPr>
                    <w:jc w:val="both"/>
                    <w:rPr>
                      <w:rFonts w:cs="Times New Roman"/>
                      <w:bCs/>
                    </w:rPr>
                  </w:pPr>
                </w:p>
              </w:tc>
              <w:tc>
                <w:tcPr>
                  <w:tcW w:w="3755" w:type="pct"/>
                </w:tcPr>
                <w:p w14:paraId="65DEE180" w14:textId="77777777" w:rsidR="005A06FA" w:rsidRPr="00C72CD9" w:rsidRDefault="00597DC3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>Контролировать выполнение должностных обязанностей находящегося в распоряжении персонала</w:t>
                  </w:r>
                </w:p>
              </w:tc>
            </w:tr>
            <w:tr w:rsidR="006F61C7" w:rsidRPr="00C72CD9" w14:paraId="463E5599" w14:textId="77777777" w:rsidTr="005426E1">
              <w:trPr>
                <w:cantSplit/>
                <w:trHeight w:val="869"/>
              </w:trPr>
              <w:tc>
                <w:tcPr>
                  <w:tcW w:w="1245" w:type="pct"/>
                  <w:vMerge w:val="restart"/>
                </w:tcPr>
                <w:p w14:paraId="1E6FE7A0" w14:textId="77777777" w:rsidR="006F61C7" w:rsidRPr="00C72CD9" w:rsidRDefault="006F61C7" w:rsidP="005426E1">
                  <w:pPr>
                    <w:jc w:val="both"/>
                    <w:rPr>
                      <w:rFonts w:cs="Times New Roman"/>
                      <w:bCs/>
                    </w:rPr>
                  </w:pPr>
                  <w:r w:rsidRPr="00C72CD9">
                    <w:rPr>
                      <w:rFonts w:cs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3755" w:type="pct"/>
                </w:tcPr>
                <w:p w14:paraId="46159D3F" w14:textId="77777777" w:rsidR="006F61C7" w:rsidRPr="00C72CD9" w:rsidRDefault="006F61C7" w:rsidP="005426E1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>Правила и порядок оформления медицинской и иной документации в медицинских организациях, в том числе в форме электронного документа</w:t>
                  </w:r>
                </w:p>
              </w:tc>
            </w:tr>
            <w:tr w:rsidR="006F61C7" w:rsidRPr="00C72CD9" w14:paraId="7390034D" w14:textId="77777777" w:rsidTr="005426E1">
              <w:trPr>
                <w:cantSplit/>
              </w:trPr>
              <w:tc>
                <w:tcPr>
                  <w:tcW w:w="1245" w:type="pct"/>
                  <w:vMerge/>
                </w:tcPr>
                <w:p w14:paraId="6066B502" w14:textId="77777777" w:rsidR="006F61C7" w:rsidRPr="00C72CD9" w:rsidRDefault="006F61C7" w:rsidP="005426E1">
                  <w:pPr>
                    <w:jc w:val="both"/>
                    <w:rPr>
                      <w:rFonts w:cs="Times New Roman"/>
                      <w:bCs/>
                    </w:rPr>
                  </w:pPr>
                </w:p>
              </w:tc>
              <w:tc>
                <w:tcPr>
                  <w:tcW w:w="3755" w:type="pct"/>
                </w:tcPr>
                <w:p w14:paraId="5F3AF32E" w14:textId="77777777" w:rsidR="006F61C7" w:rsidRPr="00C72CD9" w:rsidRDefault="006F61C7" w:rsidP="005426E1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>Порядок работы в информационных системах в сфере здравоохранения и информационно-телекоммуникационной сети «Интернет»</w:t>
                  </w:r>
                </w:p>
              </w:tc>
            </w:tr>
            <w:tr w:rsidR="006F61C7" w:rsidRPr="00C72CD9" w14:paraId="68991958" w14:textId="77777777" w:rsidTr="005426E1">
              <w:trPr>
                <w:cantSplit/>
              </w:trPr>
              <w:tc>
                <w:tcPr>
                  <w:tcW w:w="1245" w:type="pct"/>
                  <w:vMerge/>
                </w:tcPr>
                <w:p w14:paraId="76DB87C5" w14:textId="77777777" w:rsidR="006F61C7" w:rsidRPr="00C72CD9" w:rsidRDefault="006F61C7" w:rsidP="005426E1">
                  <w:pPr>
                    <w:jc w:val="both"/>
                    <w:rPr>
                      <w:rFonts w:cs="Times New Roman"/>
                      <w:bCs/>
                    </w:rPr>
                  </w:pPr>
                </w:p>
              </w:tc>
              <w:tc>
                <w:tcPr>
                  <w:tcW w:w="3755" w:type="pct"/>
                </w:tcPr>
                <w:p w14:paraId="5EF498DC" w14:textId="77777777" w:rsidR="006F61C7" w:rsidRPr="00C72CD9" w:rsidRDefault="006F61C7" w:rsidP="005426E1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>Основы законодательства о защите персональных данных пациентов и сведений, составляющих врачебную тайну</w:t>
                  </w:r>
                </w:p>
              </w:tc>
            </w:tr>
            <w:tr w:rsidR="006F61C7" w:rsidRPr="00C72CD9" w14:paraId="4E84EE95" w14:textId="77777777" w:rsidTr="005426E1">
              <w:trPr>
                <w:cantSplit/>
              </w:trPr>
              <w:tc>
                <w:tcPr>
                  <w:tcW w:w="1245" w:type="pct"/>
                  <w:vMerge/>
                </w:tcPr>
                <w:p w14:paraId="546E349C" w14:textId="77777777" w:rsidR="006F61C7" w:rsidRPr="00C72CD9" w:rsidRDefault="006F61C7" w:rsidP="005426E1">
                  <w:pPr>
                    <w:jc w:val="both"/>
                    <w:rPr>
                      <w:rFonts w:cs="Times New Roman"/>
                      <w:bCs/>
                    </w:rPr>
                  </w:pPr>
                </w:p>
              </w:tc>
              <w:tc>
                <w:tcPr>
                  <w:tcW w:w="3755" w:type="pct"/>
                </w:tcPr>
                <w:p w14:paraId="22E5373D" w14:textId="77777777" w:rsidR="006F61C7" w:rsidRPr="00C72CD9" w:rsidRDefault="006F61C7" w:rsidP="005426E1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>Требования к обеспечению внутреннего контроля качества и безопасности медицинской деятельности</w:t>
                  </w:r>
                </w:p>
              </w:tc>
            </w:tr>
            <w:tr w:rsidR="006F61C7" w:rsidRPr="00C72CD9" w14:paraId="31DE8C6B" w14:textId="77777777" w:rsidTr="005426E1">
              <w:trPr>
                <w:cantSplit/>
              </w:trPr>
              <w:tc>
                <w:tcPr>
                  <w:tcW w:w="1245" w:type="pct"/>
                  <w:vMerge/>
                </w:tcPr>
                <w:p w14:paraId="5CC1B8A6" w14:textId="77777777" w:rsidR="006F61C7" w:rsidRPr="00C72CD9" w:rsidRDefault="006F61C7" w:rsidP="005426E1">
                  <w:pPr>
                    <w:jc w:val="both"/>
                    <w:rPr>
                      <w:rFonts w:cs="Times New Roman"/>
                      <w:bCs/>
                    </w:rPr>
                  </w:pPr>
                </w:p>
              </w:tc>
              <w:tc>
                <w:tcPr>
                  <w:tcW w:w="3755" w:type="pct"/>
                </w:tcPr>
                <w:p w14:paraId="0ED58F13" w14:textId="77777777" w:rsidR="005A06FA" w:rsidRPr="00C72CD9" w:rsidRDefault="006F61C7">
                  <w:pPr>
                    <w:suppressAutoHyphens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C72CD9">
                    <w:rPr>
                      <w:rFonts w:cs="Times New Roman"/>
                    </w:rPr>
                    <w:t xml:space="preserve">Должностные обязанности работников, находящихся в распоряжении </w:t>
                  </w:r>
                </w:p>
              </w:tc>
            </w:tr>
            <w:tr w:rsidR="006F61C7" w:rsidRPr="00C72CD9" w14:paraId="69DB03C6" w14:textId="77777777" w:rsidTr="005426E1">
              <w:trPr>
                <w:cantSplit/>
                <w:trHeight w:val="624"/>
              </w:trPr>
              <w:tc>
                <w:tcPr>
                  <w:tcW w:w="1245" w:type="pct"/>
                </w:tcPr>
                <w:p w14:paraId="41BDA768" w14:textId="77777777" w:rsidR="006F61C7" w:rsidRPr="00C72CD9" w:rsidRDefault="006F61C7" w:rsidP="005426E1">
                  <w:pPr>
                    <w:jc w:val="both"/>
                    <w:rPr>
                      <w:rFonts w:cs="Times New Roman"/>
                      <w:bCs/>
                    </w:rPr>
                  </w:pPr>
                  <w:r w:rsidRPr="00C72CD9">
                    <w:rPr>
                      <w:rFonts w:cs="Times New Roman"/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3755" w:type="pct"/>
                </w:tcPr>
                <w:p w14:paraId="23CC2603" w14:textId="77777777" w:rsidR="006F61C7" w:rsidRPr="00C72CD9" w:rsidRDefault="006F61C7" w:rsidP="005426E1">
                  <w:pPr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14:paraId="122CB619" w14:textId="77777777" w:rsidR="006F61C7" w:rsidRPr="00C72CD9" w:rsidRDefault="006F61C7" w:rsidP="005426E1">
            <w:pPr>
              <w:pStyle w:val="12"/>
              <w:ind w:left="0"/>
              <w:jc w:val="both"/>
              <w:rPr>
                <w:rFonts w:cs="Times New Roman"/>
                <w:b/>
              </w:rPr>
            </w:pPr>
          </w:p>
        </w:tc>
      </w:tr>
    </w:tbl>
    <w:p w14:paraId="738BE397" w14:textId="77777777" w:rsidR="006F61C7" w:rsidRPr="00C72CD9" w:rsidRDefault="006F61C7" w:rsidP="005426E1">
      <w:pPr>
        <w:pStyle w:val="12"/>
        <w:ind w:left="0"/>
        <w:jc w:val="both"/>
        <w:rPr>
          <w:rFonts w:cs="Times New Roman"/>
          <w:b/>
        </w:rPr>
      </w:pPr>
    </w:p>
    <w:p w14:paraId="58A717FB" w14:textId="77777777" w:rsidR="006F61C7" w:rsidRPr="00C72CD9" w:rsidRDefault="006F61C7" w:rsidP="005426E1">
      <w:pPr>
        <w:pStyle w:val="Norm"/>
        <w:jc w:val="both"/>
        <w:rPr>
          <w:b/>
        </w:rPr>
      </w:pPr>
    </w:p>
    <w:p w14:paraId="1D4FE967" w14:textId="77777777" w:rsidR="006F61C7" w:rsidRPr="00C72CD9" w:rsidRDefault="006F61C7" w:rsidP="005426E1">
      <w:pPr>
        <w:pStyle w:val="Norm"/>
        <w:jc w:val="both"/>
        <w:rPr>
          <w:b/>
        </w:rPr>
      </w:pPr>
      <w:r w:rsidRPr="00C72CD9">
        <w:rPr>
          <w:b/>
        </w:rPr>
        <w:lastRenderedPageBreak/>
        <w:t>3.2.6. Трудовая функция</w:t>
      </w:r>
    </w:p>
    <w:p w14:paraId="1DB9D981" w14:textId="77777777" w:rsidR="006F61C7" w:rsidRPr="00C72CD9" w:rsidRDefault="006F61C7" w:rsidP="005426E1">
      <w:pPr>
        <w:pStyle w:val="Norm"/>
        <w:jc w:val="both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61C7" w:rsidRPr="00C72CD9" w14:paraId="25C0FB1F" w14:textId="77777777" w:rsidTr="005426E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DD9EF78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C4C4FB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</w:rPr>
              <w:t xml:space="preserve">Участие в проведении мероприятий по профилактике неинфекционных и инфекционных заболеваний, формированию здорового образа жизни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C5AABA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33575F" w14:textId="77777777" w:rsidR="006F61C7" w:rsidRPr="00C72CD9" w:rsidRDefault="005426E1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В</w:t>
            </w:r>
            <w:r w:rsidR="006F61C7" w:rsidRPr="00C72CD9">
              <w:rPr>
                <w:rFonts w:cs="Times New Roman"/>
                <w:szCs w:val="24"/>
                <w:lang w:val="en-US"/>
              </w:rPr>
              <w:t>/0</w:t>
            </w:r>
            <w:r w:rsidRPr="00C72CD9">
              <w:rPr>
                <w:rFonts w:cs="Times New Roman"/>
                <w:szCs w:val="24"/>
              </w:rPr>
              <w:t>6</w:t>
            </w:r>
            <w:r w:rsidR="006F61C7" w:rsidRPr="00C72CD9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AB9B06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  <w:vertAlign w:val="superscript"/>
              </w:rPr>
            </w:pPr>
            <w:r w:rsidRPr="00C72C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6701E8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14:paraId="776EA5EE" w14:textId="77777777" w:rsidR="006F61C7" w:rsidRPr="00C72CD9" w:rsidRDefault="006F61C7" w:rsidP="005426E1">
      <w:pPr>
        <w:pStyle w:val="Norm"/>
        <w:jc w:val="both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61C7" w:rsidRPr="00C72CD9" w14:paraId="7E835DDF" w14:textId="77777777" w:rsidTr="005426E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AE09B36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AF5B48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4DABF3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CA7E78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62785E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B07F86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8F532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F61C7" w:rsidRPr="00C72CD9" w14:paraId="0CC2AF12" w14:textId="77777777" w:rsidTr="005426E1">
        <w:trPr>
          <w:jc w:val="center"/>
        </w:trPr>
        <w:tc>
          <w:tcPr>
            <w:tcW w:w="1266" w:type="pct"/>
            <w:vAlign w:val="center"/>
          </w:tcPr>
          <w:p w14:paraId="10B524A2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04B0EA1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A7CFDAC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81C7864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743640E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F622AC1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40EF465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3C2F9FE" w14:textId="77777777" w:rsidR="006F61C7" w:rsidRPr="00C72CD9" w:rsidRDefault="006F61C7" w:rsidP="005426E1">
      <w:pPr>
        <w:pStyle w:val="Norm"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97DC3" w:rsidRPr="00C72CD9" w14:paraId="74B34B50" w14:textId="77777777" w:rsidTr="00D70FE0">
        <w:trPr>
          <w:trHeight w:val="426"/>
          <w:jc w:val="center"/>
        </w:trPr>
        <w:tc>
          <w:tcPr>
            <w:tcW w:w="1266" w:type="pct"/>
            <w:vMerge w:val="restart"/>
          </w:tcPr>
          <w:p w14:paraId="09FD3E73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3516598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Проведении профилактических медицинских осмотров взрослого населения</w:t>
            </w:r>
          </w:p>
        </w:tc>
      </w:tr>
      <w:tr w:rsidR="00597DC3" w:rsidRPr="00C72CD9" w14:paraId="63525BA4" w14:textId="77777777" w:rsidTr="00D70FE0">
        <w:trPr>
          <w:trHeight w:val="426"/>
          <w:jc w:val="center"/>
        </w:trPr>
        <w:tc>
          <w:tcPr>
            <w:tcW w:w="1266" w:type="pct"/>
            <w:vMerge/>
          </w:tcPr>
          <w:p w14:paraId="1D5D26C3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A4D37F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Проведение индивидуального и группового консультирования населения по вопросам профилактики заболеваний органов зрения и формированию здорового образа жизни</w:t>
            </w:r>
          </w:p>
        </w:tc>
      </w:tr>
      <w:tr w:rsidR="00597DC3" w:rsidRPr="00C72CD9" w14:paraId="1481ADD0" w14:textId="77777777" w:rsidTr="00D70FE0">
        <w:trPr>
          <w:trHeight w:val="426"/>
          <w:jc w:val="center"/>
        </w:trPr>
        <w:tc>
          <w:tcPr>
            <w:tcW w:w="1266" w:type="pct"/>
            <w:vMerge/>
          </w:tcPr>
          <w:p w14:paraId="69929EBB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E06B50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Проведение санитарно-противоэпидемических мероприятий для профилактики инфекционных заболеваний</w:t>
            </w:r>
          </w:p>
        </w:tc>
      </w:tr>
      <w:tr w:rsidR="00597DC3" w:rsidRPr="00C72CD9" w14:paraId="70056B36" w14:textId="77777777" w:rsidTr="00D70FE0">
        <w:trPr>
          <w:trHeight w:val="426"/>
          <w:jc w:val="center"/>
        </w:trPr>
        <w:tc>
          <w:tcPr>
            <w:tcW w:w="1266" w:type="pct"/>
            <w:vMerge/>
          </w:tcPr>
          <w:p w14:paraId="4DF5BE8E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9C3E0D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Проведение санитарно-противоэпидемических (профилактических) мероприятий при регистрации инфекционных заболеваний</w:t>
            </w:r>
          </w:p>
        </w:tc>
      </w:tr>
      <w:tr w:rsidR="00597DC3" w:rsidRPr="00C72CD9" w14:paraId="388E4AFF" w14:textId="77777777" w:rsidTr="00D70FE0">
        <w:trPr>
          <w:trHeight w:val="426"/>
          <w:jc w:val="center"/>
        </w:trPr>
        <w:tc>
          <w:tcPr>
            <w:tcW w:w="1266" w:type="pct"/>
            <w:vMerge/>
          </w:tcPr>
          <w:p w14:paraId="1AEEE570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E4C60A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Проведении диспансеризации взрослого населения с учетом возраста, состояния здоровья, профессии</w:t>
            </w:r>
          </w:p>
        </w:tc>
      </w:tr>
      <w:tr w:rsidR="00597DC3" w:rsidRPr="00C72CD9" w14:paraId="4888E27E" w14:textId="77777777" w:rsidTr="00D70FE0">
        <w:trPr>
          <w:trHeight w:val="426"/>
          <w:jc w:val="center"/>
        </w:trPr>
        <w:tc>
          <w:tcPr>
            <w:tcW w:w="1266" w:type="pct"/>
            <w:vMerge/>
          </w:tcPr>
          <w:p w14:paraId="45DFD88D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8370BD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Участие в формировании и реализации программ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597DC3" w:rsidRPr="00C72CD9" w14:paraId="72769A52" w14:textId="77777777" w:rsidTr="00D70FE0">
        <w:trPr>
          <w:trHeight w:val="426"/>
          <w:jc w:val="center"/>
        </w:trPr>
        <w:tc>
          <w:tcPr>
            <w:tcW w:w="1266" w:type="pct"/>
            <w:vMerge w:val="restart"/>
          </w:tcPr>
          <w:p w14:paraId="4665E1D3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4D9544A0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Проводить профилактические медицинские осмотры для выявления пациентов с заболеваниями органов зрения</w:t>
            </w:r>
          </w:p>
        </w:tc>
      </w:tr>
      <w:tr w:rsidR="00597DC3" w:rsidRPr="00C72CD9" w14:paraId="79577CF8" w14:textId="77777777" w:rsidTr="00D70FE0">
        <w:trPr>
          <w:trHeight w:val="426"/>
          <w:jc w:val="center"/>
        </w:trPr>
        <w:tc>
          <w:tcPr>
            <w:tcW w:w="1266" w:type="pct"/>
            <w:vMerge/>
          </w:tcPr>
          <w:p w14:paraId="4B0B20B8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F30019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Проводить разъяснительные беседы с населением о целях и задачах профилактического медицинского осмотра, порядке прохождения диспансеризации и ее объеме</w:t>
            </w:r>
          </w:p>
        </w:tc>
      </w:tr>
      <w:tr w:rsidR="00597DC3" w:rsidRPr="00C72CD9" w14:paraId="70B19C72" w14:textId="77777777" w:rsidTr="00D70FE0">
        <w:trPr>
          <w:trHeight w:val="426"/>
          <w:jc w:val="center"/>
        </w:trPr>
        <w:tc>
          <w:tcPr>
            <w:tcW w:w="1266" w:type="pct"/>
            <w:vMerge/>
          </w:tcPr>
          <w:p w14:paraId="2C6237A5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FD9107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Формировать общественное мнение о здоровом образе жизни и мотивировать пациентов на ведение здорового образа жизни</w:t>
            </w:r>
          </w:p>
        </w:tc>
      </w:tr>
      <w:tr w:rsidR="00597DC3" w:rsidRPr="00C72CD9" w14:paraId="65A474EB" w14:textId="77777777" w:rsidTr="00D70FE0">
        <w:trPr>
          <w:trHeight w:val="426"/>
          <w:jc w:val="center"/>
        </w:trPr>
        <w:tc>
          <w:tcPr>
            <w:tcW w:w="1266" w:type="pct"/>
            <w:vMerge/>
          </w:tcPr>
          <w:p w14:paraId="68CBB89F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76ABA9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Информировать население о программах снижения веса,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597DC3" w:rsidRPr="00C72CD9" w14:paraId="5243B6E0" w14:textId="77777777" w:rsidTr="00D70FE0">
        <w:trPr>
          <w:trHeight w:val="426"/>
          <w:jc w:val="center"/>
        </w:trPr>
        <w:tc>
          <w:tcPr>
            <w:tcW w:w="1266" w:type="pct"/>
            <w:vMerge/>
          </w:tcPr>
          <w:p w14:paraId="7126453E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3B4E9D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Проводить диспансерное наблюдение взрослого населения с учетом возраста, состояния здоровья, профессии</w:t>
            </w:r>
          </w:p>
        </w:tc>
      </w:tr>
      <w:tr w:rsidR="00597DC3" w:rsidRPr="00C72CD9" w14:paraId="12FECDFA" w14:textId="77777777" w:rsidTr="00D70FE0">
        <w:trPr>
          <w:trHeight w:val="426"/>
          <w:jc w:val="center"/>
        </w:trPr>
        <w:tc>
          <w:tcPr>
            <w:tcW w:w="1266" w:type="pct"/>
            <w:vMerge/>
          </w:tcPr>
          <w:p w14:paraId="0ACB810D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2282C0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Проводить профилактические и противоэпидемические мероприятия при выявлении пациентов с инфекционными и паразитарными болезнями и лиц с подозрением на инфекционные болезни, а также носителей возбудителей инфекционных болезней</w:t>
            </w:r>
          </w:p>
        </w:tc>
      </w:tr>
      <w:tr w:rsidR="00597DC3" w:rsidRPr="00C72CD9" w14:paraId="3B65E41F" w14:textId="77777777" w:rsidTr="00D70FE0">
        <w:trPr>
          <w:trHeight w:val="426"/>
          <w:jc w:val="center"/>
        </w:trPr>
        <w:tc>
          <w:tcPr>
            <w:tcW w:w="1266" w:type="pct"/>
            <w:vMerge/>
          </w:tcPr>
          <w:p w14:paraId="5430BB92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98C261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Организации и проведение санитарно- противоэпидемических (профилактических) и ограничительных (карантинных) мероприятий при выявлении инфекционных заболеваний</w:t>
            </w:r>
          </w:p>
        </w:tc>
      </w:tr>
      <w:tr w:rsidR="00597DC3" w:rsidRPr="00C72CD9" w14:paraId="5FAA09F1" w14:textId="77777777" w:rsidTr="00D70FE0">
        <w:trPr>
          <w:trHeight w:val="426"/>
          <w:jc w:val="center"/>
        </w:trPr>
        <w:tc>
          <w:tcPr>
            <w:tcW w:w="1266" w:type="pct"/>
            <w:vMerge/>
          </w:tcPr>
          <w:p w14:paraId="4EED4DDB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D0A72D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Проводить осмотр и динамическое наблюдение за лицами, контактными с пациентами, заболевшими инфекционным заболеванием</w:t>
            </w:r>
          </w:p>
        </w:tc>
      </w:tr>
      <w:tr w:rsidR="00597DC3" w:rsidRPr="00C72CD9" w14:paraId="03867CD7" w14:textId="77777777" w:rsidTr="00D70FE0">
        <w:trPr>
          <w:trHeight w:val="426"/>
          <w:jc w:val="center"/>
        </w:trPr>
        <w:tc>
          <w:tcPr>
            <w:tcW w:w="1266" w:type="pct"/>
            <w:vMerge w:val="restart"/>
          </w:tcPr>
          <w:p w14:paraId="194C3CEB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1CC9C490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Положение об организации оказания первичной медико-санитарной помощи взрослому населению</w:t>
            </w:r>
          </w:p>
        </w:tc>
      </w:tr>
      <w:tr w:rsidR="00597DC3" w:rsidRPr="00C72CD9" w14:paraId="262DD963" w14:textId="77777777" w:rsidTr="00D70FE0">
        <w:trPr>
          <w:trHeight w:val="426"/>
          <w:jc w:val="center"/>
        </w:trPr>
        <w:tc>
          <w:tcPr>
            <w:tcW w:w="1266" w:type="pct"/>
            <w:vMerge/>
          </w:tcPr>
          <w:p w14:paraId="5970043E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5FAAF2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Информационные технологии, организационные формы, методы и средства санитарного просвещения населения</w:t>
            </w:r>
          </w:p>
        </w:tc>
      </w:tr>
      <w:tr w:rsidR="00597DC3" w:rsidRPr="00C72CD9" w14:paraId="4B9DC122" w14:textId="77777777" w:rsidTr="00D70FE0">
        <w:trPr>
          <w:trHeight w:val="426"/>
          <w:jc w:val="center"/>
        </w:trPr>
        <w:tc>
          <w:tcPr>
            <w:tcW w:w="1266" w:type="pct"/>
            <w:vMerge/>
          </w:tcPr>
          <w:p w14:paraId="47F96BC7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A88FB4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Правила проведения индивидуального и группового профилактического консультирования, рекомендации по вопросам личной гигиены, рационального питания, планирования семьи, здорового образа жизни, факторы риска для здоровья, заболевания, обусловленные образом жизни человека</w:t>
            </w:r>
          </w:p>
        </w:tc>
      </w:tr>
      <w:tr w:rsidR="00597DC3" w:rsidRPr="00C72CD9" w14:paraId="597BE50A" w14:textId="77777777" w:rsidTr="00D70FE0">
        <w:trPr>
          <w:trHeight w:val="426"/>
          <w:jc w:val="center"/>
        </w:trPr>
        <w:tc>
          <w:tcPr>
            <w:tcW w:w="1266" w:type="pct"/>
            <w:vMerge/>
          </w:tcPr>
          <w:p w14:paraId="7E071FE5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5F9FA1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Принципы здорового образа жизни, основы сохранения и укрепления здоровья, факторы, способствующие сохранению здоровья, формы и методы работы по формированию здорового образа жизни</w:t>
            </w:r>
          </w:p>
        </w:tc>
      </w:tr>
      <w:tr w:rsidR="00597DC3" w:rsidRPr="00C72CD9" w14:paraId="0002039A" w14:textId="77777777" w:rsidTr="00D70FE0">
        <w:trPr>
          <w:trHeight w:val="426"/>
          <w:jc w:val="center"/>
        </w:trPr>
        <w:tc>
          <w:tcPr>
            <w:tcW w:w="1266" w:type="pct"/>
            <w:vMerge/>
          </w:tcPr>
          <w:p w14:paraId="010E8CB9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3951C0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Программы здорового образа жизни, в том числе программы, направленные на снижение веса, снижение потребления алкоголя и табака, предупреждение и борьбу с немедицинским потреблением наркотических средств и психотропных веществ</w:t>
            </w:r>
          </w:p>
        </w:tc>
      </w:tr>
      <w:tr w:rsidR="00597DC3" w:rsidRPr="00C72CD9" w14:paraId="77F56641" w14:textId="77777777" w:rsidTr="00D70FE0">
        <w:trPr>
          <w:trHeight w:val="426"/>
          <w:jc w:val="center"/>
        </w:trPr>
        <w:tc>
          <w:tcPr>
            <w:tcW w:w="1266" w:type="pct"/>
            <w:vMerge/>
          </w:tcPr>
          <w:p w14:paraId="6850E98C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1C83B5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Виды медицинских осмотров с учетом возраста, состояния здоровья, профессии </w:t>
            </w:r>
          </w:p>
        </w:tc>
      </w:tr>
      <w:tr w:rsidR="00597DC3" w:rsidRPr="00C72CD9" w14:paraId="103D444E" w14:textId="77777777" w:rsidTr="00D70FE0">
        <w:trPr>
          <w:trHeight w:val="426"/>
          <w:jc w:val="center"/>
        </w:trPr>
        <w:tc>
          <w:tcPr>
            <w:tcW w:w="1266" w:type="pct"/>
            <w:vMerge/>
          </w:tcPr>
          <w:p w14:paraId="1C60D1F7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63AEFF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Правила и порядок проведения профилактического осмотра</w:t>
            </w:r>
          </w:p>
        </w:tc>
      </w:tr>
      <w:tr w:rsidR="00597DC3" w:rsidRPr="00C72CD9" w14:paraId="7557D61A" w14:textId="77777777" w:rsidTr="00D70FE0">
        <w:trPr>
          <w:trHeight w:val="426"/>
          <w:jc w:val="center"/>
        </w:trPr>
        <w:tc>
          <w:tcPr>
            <w:tcW w:w="1266" w:type="pct"/>
            <w:vMerge/>
          </w:tcPr>
          <w:p w14:paraId="19722BBF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04F5D5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Порядок проведения диспансеризации населения, порядок доврачебного осмотра и обследования населения по скрининг-программе диспансеризации</w:t>
            </w:r>
          </w:p>
        </w:tc>
      </w:tr>
      <w:tr w:rsidR="00597DC3" w:rsidRPr="00C72CD9" w14:paraId="6F20056B" w14:textId="77777777" w:rsidTr="00D70FE0">
        <w:trPr>
          <w:trHeight w:val="426"/>
          <w:jc w:val="center"/>
        </w:trPr>
        <w:tc>
          <w:tcPr>
            <w:tcW w:w="1266" w:type="pct"/>
            <w:vMerge/>
          </w:tcPr>
          <w:p w14:paraId="45BD8899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2E37D1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Методы профилактики неинфекционных заболеваний, факторы риска развития хронических неинфекционных заболеваний, порядок проведения диспансерного наблюдения пациентов при хронических заболеваниях, задачи медицинской сестры</w:t>
            </w:r>
          </w:p>
        </w:tc>
      </w:tr>
      <w:tr w:rsidR="00597DC3" w:rsidRPr="00C72CD9" w14:paraId="07FE9312" w14:textId="77777777" w:rsidTr="00D70FE0">
        <w:trPr>
          <w:trHeight w:val="426"/>
          <w:jc w:val="center"/>
        </w:trPr>
        <w:tc>
          <w:tcPr>
            <w:tcW w:w="1266" w:type="pct"/>
            <w:vMerge/>
          </w:tcPr>
          <w:p w14:paraId="3A7CD86D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879F7E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Порядок и правила проведения вакцинации в соответствии с Национальным календарём профилактических прививок, течение вакцинального процесса, возможные реакции и осложнения, меры профилактики</w:t>
            </w:r>
          </w:p>
        </w:tc>
      </w:tr>
      <w:tr w:rsidR="00597DC3" w:rsidRPr="00C72CD9" w14:paraId="0CD8E406" w14:textId="77777777" w:rsidTr="00D70FE0">
        <w:trPr>
          <w:trHeight w:val="426"/>
          <w:jc w:val="center"/>
        </w:trPr>
        <w:tc>
          <w:tcPr>
            <w:tcW w:w="1266" w:type="pct"/>
            <w:vMerge/>
          </w:tcPr>
          <w:p w14:paraId="4C5CDB67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59CB4C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Санитарно-эпидемиологическая обстановка участка, зависимость распространения инфекционных болезней от природных, социальных и других факторов окружающей среды, меры профилактики инфекционных заболеваний</w:t>
            </w:r>
          </w:p>
        </w:tc>
      </w:tr>
      <w:tr w:rsidR="00597DC3" w:rsidRPr="00C72CD9" w14:paraId="5F3EDFD1" w14:textId="77777777" w:rsidTr="00D70FE0">
        <w:trPr>
          <w:trHeight w:val="426"/>
          <w:jc w:val="center"/>
        </w:trPr>
        <w:tc>
          <w:tcPr>
            <w:tcW w:w="1266" w:type="pct"/>
            <w:vMerge/>
          </w:tcPr>
          <w:p w14:paraId="77B0839B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B5D1CF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Порядок проведения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597DC3" w:rsidRPr="00C72CD9" w14:paraId="4CBFBD53" w14:textId="77777777" w:rsidTr="00D70FE0">
        <w:trPr>
          <w:trHeight w:val="426"/>
          <w:jc w:val="center"/>
        </w:trPr>
        <w:tc>
          <w:tcPr>
            <w:tcW w:w="1266" w:type="pct"/>
            <w:vMerge/>
          </w:tcPr>
          <w:p w14:paraId="0A1D4B2B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D955DD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Государственные санитарно-эпидемиологические правила и гигиенические нормативы, профилактические и противоэпидемические мероприятия при выявлении инфекционного заболевания</w:t>
            </w:r>
          </w:p>
        </w:tc>
      </w:tr>
      <w:tr w:rsidR="00597DC3" w:rsidRPr="00C72CD9" w14:paraId="65553E26" w14:textId="77777777" w:rsidTr="00D70FE0">
        <w:trPr>
          <w:trHeight w:val="426"/>
          <w:jc w:val="center"/>
        </w:trPr>
        <w:tc>
          <w:tcPr>
            <w:tcW w:w="1266" w:type="pct"/>
          </w:tcPr>
          <w:p w14:paraId="72CF0246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A973191" w14:textId="77777777" w:rsidR="00597DC3" w:rsidRPr="00C72CD9" w:rsidRDefault="00597DC3" w:rsidP="00D70F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123E13AB" w14:textId="77777777" w:rsidR="006F61C7" w:rsidRPr="00C72CD9" w:rsidRDefault="006F61C7" w:rsidP="005426E1">
      <w:pPr>
        <w:pStyle w:val="Norm"/>
        <w:jc w:val="both"/>
        <w:rPr>
          <w:b/>
        </w:rPr>
      </w:pPr>
    </w:p>
    <w:p w14:paraId="7285551E" w14:textId="77777777" w:rsidR="006F61C7" w:rsidRPr="00C72CD9" w:rsidRDefault="006F61C7" w:rsidP="005426E1">
      <w:pPr>
        <w:pStyle w:val="Norm"/>
        <w:jc w:val="both"/>
        <w:rPr>
          <w:b/>
        </w:rPr>
      </w:pPr>
      <w:r w:rsidRPr="00C72CD9">
        <w:rPr>
          <w:b/>
        </w:rPr>
        <w:t>3.2.7. Трудовая функция</w:t>
      </w:r>
    </w:p>
    <w:p w14:paraId="001F637A" w14:textId="77777777" w:rsidR="006F61C7" w:rsidRPr="00C72CD9" w:rsidRDefault="006F61C7" w:rsidP="005426E1">
      <w:pPr>
        <w:pStyle w:val="Norm"/>
        <w:jc w:val="both"/>
        <w:rPr>
          <w:b/>
        </w:rPr>
      </w:pPr>
    </w:p>
    <w:tbl>
      <w:tblPr>
        <w:tblW w:w="4963" w:type="pct"/>
        <w:tblInd w:w="-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223"/>
        <w:gridCol w:w="120"/>
        <w:gridCol w:w="2135"/>
        <w:gridCol w:w="418"/>
        <w:gridCol w:w="1889"/>
        <w:gridCol w:w="786"/>
        <w:gridCol w:w="1072"/>
        <w:gridCol w:w="1446"/>
        <w:gridCol w:w="281"/>
      </w:tblGrid>
      <w:tr w:rsidR="006F61C7" w:rsidRPr="00C72CD9" w14:paraId="6C8E01EC" w14:textId="77777777" w:rsidTr="00B0543D">
        <w:trPr>
          <w:trHeight w:val="278"/>
        </w:trPr>
        <w:tc>
          <w:tcPr>
            <w:tcW w:w="95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F37F14C" w14:textId="77777777" w:rsidR="006F61C7" w:rsidRPr="00C72CD9" w:rsidRDefault="006F61C7" w:rsidP="005426E1">
            <w:pPr>
              <w:jc w:val="both"/>
              <w:rPr>
                <w:rFonts w:cs="Times New Roman"/>
                <w:szCs w:val="16"/>
              </w:rPr>
            </w:pPr>
            <w:r w:rsidRPr="00C72C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0D05F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C72CD9">
              <w:rPr>
                <w:rFonts w:cs="Times New Roman"/>
              </w:rPr>
              <w:t>Оказание медицинской помощи в экстренной форме</w:t>
            </w:r>
            <w:r w:rsidRPr="00C72CD9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BB6939E" w14:textId="77777777" w:rsidR="006F61C7" w:rsidRPr="00C72CD9" w:rsidRDefault="006F61C7" w:rsidP="005426E1">
            <w:pPr>
              <w:jc w:val="both"/>
              <w:rPr>
                <w:rFonts w:cs="Times New Roman"/>
                <w:sz w:val="16"/>
                <w:szCs w:val="16"/>
                <w:vertAlign w:val="superscript"/>
              </w:rPr>
            </w:pPr>
            <w:r w:rsidRPr="00C72C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49FCB4" w14:textId="77777777" w:rsidR="006F61C7" w:rsidRPr="00C72CD9" w:rsidRDefault="005426E1" w:rsidP="005426E1">
            <w:pPr>
              <w:jc w:val="both"/>
              <w:rPr>
                <w:rFonts w:cs="Times New Roman"/>
                <w:sz w:val="18"/>
                <w:szCs w:val="16"/>
              </w:rPr>
            </w:pPr>
            <w:r w:rsidRPr="00C72CD9">
              <w:rPr>
                <w:rFonts w:cs="Times New Roman"/>
              </w:rPr>
              <w:t>В</w:t>
            </w:r>
            <w:r w:rsidR="006F61C7" w:rsidRPr="00C72CD9">
              <w:rPr>
                <w:rFonts w:cs="Times New Roman"/>
              </w:rPr>
              <w:t>/0</w:t>
            </w:r>
            <w:r w:rsidRPr="00C72CD9">
              <w:rPr>
                <w:rFonts w:cs="Times New Roman"/>
              </w:rPr>
              <w:t>7</w:t>
            </w:r>
            <w:r w:rsidR="006F61C7" w:rsidRPr="00C72CD9">
              <w:rPr>
                <w:rFonts w:cs="Times New Roman"/>
              </w:rPr>
              <w:t>.5</w:t>
            </w:r>
          </w:p>
        </w:tc>
        <w:tc>
          <w:tcPr>
            <w:tcW w:w="6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7032DF" w14:textId="77777777" w:rsidR="006F61C7" w:rsidRPr="00C72CD9" w:rsidRDefault="006F61C7" w:rsidP="005426E1">
            <w:pPr>
              <w:jc w:val="both"/>
              <w:rPr>
                <w:rFonts w:cs="Times New Roman"/>
                <w:vertAlign w:val="superscript"/>
              </w:rPr>
            </w:pPr>
            <w:r w:rsidRPr="00C72CD9">
              <w:rPr>
                <w:rFonts w:cs="Times New Roman"/>
                <w:sz w:val="20"/>
                <w:szCs w:val="20"/>
              </w:rPr>
              <w:t>Уровень</w:t>
            </w:r>
            <w:r w:rsidR="005426E1" w:rsidRPr="00C72CD9">
              <w:rPr>
                <w:rFonts w:cs="Times New Roman"/>
                <w:sz w:val="20"/>
                <w:szCs w:val="20"/>
              </w:rPr>
              <w:t xml:space="preserve"> </w:t>
            </w:r>
            <w:r w:rsidRPr="00C72CD9">
              <w:rPr>
                <w:rFonts w:cs="Times New Roman"/>
                <w:sz w:val="20"/>
                <w:szCs w:val="20"/>
              </w:rPr>
              <w:t>(подуровень)</w:t>
            </w:r>
            <w:r w:rsidR="005426E1" w:rsidRPr="00C72CD9">
              <w:rPr>
                <w:rFonts w:cs="Times New Roman"/>
                <w:sz w:val="20"/>
                <w:szCs w:val="20"/>
              </w:rPr>
              <w:t xml:space="preserve"> </w:t>
            </w:r>
            <w:r w:rsidRPr="00C72CD9">
              <w:rPr>
                <w:rFonts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5C78AA" w14:textId="77777777" w:rsidR="006F61C7" w:rsidRPr="00C72CD9" w:rsidRDefault="006F61C7" w:rsidP="005426E1">
            <w:pPr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5</w:t>
            </w:r>
          </w:p>
        </w:tc>
      </w:tr>
      <w:tr w:rsidR="006F61C7" w:rsidRPr="00C72CD9" w14:paraId="6CC96FFE" w14:textId="77777777" w:rsidTr="00B054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CB7CB" w14:textId="77777777" w:rsidR="006F61C7" w:rsidRPr="00C72CD9" w:rsidRDefault="006F61C7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109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7A53A05D" w14:textId="77777777" w:rsidR="006F61C7" w:rsidRPr="00C72CD9" w:rsidRDefault="006F61C7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753C03C5" w14:textId="77777777" w:rsidR="006F61C7" w:rsidRPr="00C72CD9" w:rsidRDefault="006F61C7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1A69A3AA" w14:textId="77777777" w:rsidR="006F61C7" w:rsidRPr="00C72CD9" w:rsidRDefault="006F61C7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1B8776A" w14:textId="77777777" w:rsidR="006F61C7" w:rsidRPr="00C72CD9" w:rsidRDefault="006F61C7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CCA025C" w14:textId="77777777" w:rsidR="006F61C7" w:rsidRPr="00C72CD9" w:rsidRDefault="006F61C7" w:rsidP="005426E1">
            <w:pPr>
              <w:jc w:val="both"/>
              <w:rPr>
                <w:rFonts w:cs="Times New Roman"/>
              </w:rPr>
            </w:pPr>
          </w:p>
        </w:tc>
      </w:tr>
      <w:tr w:rsidR="006F61C7" w:rsidRPr="00C72CD9" w14:paraId="45CFAC80" w14:textId="77777777" w:rsidTr="00B054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83"/>
        </w:trPr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6DA44C2" w14:textId="77777777" w:rsidR="006F61C7" w:rsidRPr="00C72CD9" w:rsidRDefault="006F61C7" w:rsidP="005426E1">
            <w:pPr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0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E8C8616" w14:textId="77777777" w:rsidR="006F61C7" w:rsidRPr="00C72CD9" w:rsidRDefault="006F61C7" w:rsidP="005426E1">
            <w:pPr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0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001025C" w14:textId="77777777" w:rsidR="006F61C7" w:rsidRPr="00C72CD9" w:rsidRDefault="006F61C7" w:rsidP="005426E1">
            <w:pPr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Х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C473BD" w14:textId="77777777" w:rsidR="006F61C7" w:rsidRPr="00C72CD9" w:rsidRDefault="006F61C7" w:rsidP="005426E1">
            <w:pPr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98FE4B" w14:textId="77777777" w:rsidR="006F61C7" w:rsidRPr="00C72CD9" w:rsidRDefault="006F61C7" w:rsidP="005426E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6034A0" w14:textId="77777777" w:rsidR="006F61C7" w:rsidRPr="00C72CD9" w:rsidRDefault="006F61C7" w:rsidP="005426E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F61C7" w:rsidRPr="00C72CD9" w14:paraId="0586ABFE" w14:textId="77777777" w:rsidTr="00B054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3"/>
        </w:trPr>
        <w:tc>
          <w:tcPr>
            <w:tcW w:w="10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B198430" w14:textId="77777777" w:rsidR="006F61C7" w:rsidRPr="00C72CD9" w:rsidRDefault="006F61C7" w:rsidP="005426E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CF10F8A" w14:textId="77777777" w:rsidR="006F61C7" w:rsidRPr="00C72CD9" w:rsidRDefault="006F61C7" w:rsidP="005426E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EDDC67" w14:textId="77777777" w:rsidR="006F61C7" w:rsidRPr="00C72CD9" w:rsidRDefault="006F61C7" w:rsidP="005426E1">
            <w:pPr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Кодоригинала</w:t>
            </w:r>
          </w:p>
        </w:tc>
        <w:tc>
          <w:tcPr>
            <w:tcW w:w="8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2D28E4" w14:textId="77777777" w:rsidR="006F61C7" w:rsidRPr="00C72CD9" w:rsidRDefault="006F61C7" w:rsidP="005426E1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0543D" w:rsidRPr="00C72CD9" w14:paraId="0B459B8C" w14:textId="77777777" w:rsidTr="00B0543D">
        <w:trPr>
          <w:trHeight w:val="495"/>
        </w:trPr>
        <w:tc>
          <w:tcPr>
            <w:tcW w:w="11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0D7BD" w14:textId="77777777" w:rsidR="00B0543D" w:rsidRPr="00C72CD9" w:rsidRDefault="00B0543D" w:rsidP="005426E1">
            <w:pPr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Трудовые действия</w:t>
            </w:r>
          </w:p>
          <w:p w14:paraId="5BE1246E" w14:textId="77777777" w:rsidR="00B0543D" w:rsidRPr="00C72CD9" w:rsidRDefault="00B0543D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F87B2" w14:textId="77777777" w:rsidR="00B0543D" w:rsidRPr="00C72CD9" w:rsidRDefault="00B0543D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Проведение первичного осмотра пациента, оценка безопасности окружающей среды</w:t>
            </w:r>
          </w:p>
        </w:tc>
      </w:tr>
      <w:tr w:rsidR="00B0543D" w:rsidRPr="00C72CD9" w14:paraId="1B7AD64B" w14:textId="77777777" w:rsidTr="00B0543D">
        <w:trPr>
          <w:trHeight w:val="200"/>
        </w:trPr>
        <w:tc>
          <w:tcPr>
            <w:tcW w:w="11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D0236" w14:textId="77777777" w:rsidR="00B0543D" w:rsidRPr="00C72CD9" w:rsidRDefault="00B0543D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7582" w14:textId="77777777" w:rsidR="00B0543D" w:rsidRPr="00C72CD9" w:rsidRDefault="00B0543D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B0543D" w:rsidRPr="00C72CD9" w14:paraId="1CB8A28B" w14:textId="77777777" w:rsidTr="00B0543D">
        <w:trPr>
          <w:trHeight w:val="200"/>
        </w:trPr>
        <w:tc>
          <w:tcPr>
            <w:tcW w:w="11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BBB75" w14:textId="77777777" w:rsidR="00B0543D" w:rsidRPr="00C72CD9" w:rsidRDefault="00B0543D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6AE4" w14:textId="77777777" w:rsidR="00B0543D" w:rsidRPr="00C72CD9" w:rsidRDefault="00B0543D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B0543D" w:rsidRPr="00C72CD9" w14:paraId="4B196A69" w14:textId="77777777" w:rsidTr="00B0543D">
        <w:trPr>
          <w:trHeight w:val="200"/>
        </w:trPr>
        <w:tc>
          <w:tcPr>
            <w:tcW w:w="11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06FC2" w14:textId="77777777" w:rsidR="00B0543D" w:rsidRPr="00C72CD9" w:rsidRDefault="00B0543D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4756" w14:textId="77777777" w:rsidR="00B0543D" w:rsidRPr="00C72CD9" w:rsidRDefault="00597DC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  <w:bCs/>
                <w:szCs w:val="24"/>
              </w:rPr>
              <w:t>Выполнение мероприятий базовой</w:t>
            </w:r>
            <w:r w:rsidRPr="00C72CD9">
              <w:rPr>
                <w:rFonts w:cs="Times New Roman"/>
              </w:rPr>
              <w:t xml:space="preserve"> сердечно-лёгочной реанимации</w:t>
            </w:r>
          </w:p>
        </w:tc>
      </w:tr>
      <w:tr w:rsidR="00B0543D" w:rsidRPr="00C72CD9" w14:paraId="4B403BB7" w14:textId="77777777" w:rsidTr="00B0543D">
        <w:trPr>
          <w:trHeight w:val="200"/>
        </w:trPr>
        <w:tc>
          <w:tcPr>
            <w:tcW w:w="11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41284" w14:textId="77777777" w:rsidR="00B0543D" w:rsidRPr="00C72CD9" w:rsidRDefault="00B0543D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19AA" w14:textId="77777777" w:rsidR="00B0543D" w:rsidRPr="00C72CD9" w:rsidRDefault="00B0543D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B0543D" w:rsidRPr="00C72CD9" w14:paraId="4E249D81" w14:textId="77777777" w:rsidTr="00B0543D">
        <w:trPr>
          <w:trHeight w:val="200"/>
        </w:trPr>
        <w:tc>
          <w:tcPr>
            <w:tcW w:w="11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FB4B8" w14:textId="77777777" w:rsidR="00B0543D" w:rsidRPr="00C72CD9" w:rsidRDefault="00B0543D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F47F" w14:textId="77777777" w:rsidR="00B0543D" w:rsidRPr="00C72CD9" w:rsidRDefault="00B0543D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Применение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6F61C7" w:rsidRPr="00C72CD9" w14:paraId="047DF30C" w14:textId="77777777" w:rsidTr="00B0543D">
        <w:trPr>
          <w:trHeight w:val="614"/>
        </w:trPr>
        <w:tc>
          <w:tcPr>
            <w:tcW w:w="11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30F5" w14:textId="77777777" w:rsidR="006F61C7" w:rsidRPr="00C72CD9" w:rsidRDefault="006F61C7" w:rsidP="005426E1">
            <w:pPr>
              <w:jc w:val="both"/>
              <w:rPr>
                <w:rFonts w:cs="Times New Roman"/>
              </w:rPr>
            </w:pPr>
            <w:r w:rsidRPr="00C72CD9" w:rsidDel="002A1D54">
              <w:rPr>
                <w:rFonts w:cs="Times New Roman"/>
              </w:rPr>
              <w:t xml:space="preserve">Необходимые умения </w:t>
            </w: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211B4" w14:textId="77777777" w:rsidR="006F61C7" w:rsidRPr="00C72CD9" w:rsidRDefault="006F61C7" w:rsidP="00597DC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Проводить первичный осмотр пациента и оценку безопасности условий для оказания медицинской помощи</w:t>
            </w:r>
          </w:p>
        </w:tc>
      </w:tr>
      <w:tr w:rsidR="006F61C7" w:rsidRPr="00C72CD9" w14:paraId="0CFB3125" w14:textId="77777777" w:rsidTr="00B0543D">
        <w:trPr>
          <w:trHeight w:val="200"/>
        </w:trPr>
        <w:tc>
          <w:tcPr>
            <w:tcW w:w="11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BFDD" w14:textId="77777777" w:rsidR="006F61C7" w:rsidRPr="00C72CD9" w:rsidRDefault="006F61C7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7D70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</w:p>
        </w:tc>
      </w:tr>
      <w:tr w:rsidR="006F61C7" w:rsidRPr="00C72CD9" w14:paraId="04003308" w14:textId="77777777" w:rsidTr="00B0543D">
        <w:trPr>
          <w:trHeight w:val="200"/>
        </w:trPr>
        <w:tc>
          <w:tcPr>
            <w:tcW w:w="11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0ACC" w14:textId="77777777" w:rsidR="006F61C7" w:rsidRPr="00C72CD9" w:rsidRDefault="006F61C7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E9FB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Выполнять мероприятия базовой сердечно-легочной реанимации</w:t>
            </w:r>
          </w:p>
        </w:tc>
      </w:tr>
      <w:tr w:rsidR="006F61C7" w:rsidRPr="00C72CD9" w14:paraId="5588A5F7" w14:textId="77777777" w:rsidTr="00B0543D">
        <w:trPr>
          <w:trHeight w:val="359"/>
        </w:trPr>
        <w:tc>
          <w:tcPr>
            <w:tcW w:w="11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5C27" w14:textId="77777777" w:rsidR="006F61C7" w:rsidRPr="00C72CD9" w:rsidRDefault="006F61C7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5F804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6F61C7" w:rsidRPr="00C72CD9" w14:paraId="179B1454" w14:textId="77777777" w:rsidTr="00B0543D">
        <w:trPr>
          <w:trHeight w:val="359"/>
        </w:trPr>
        <w:tc>
          <w:tcPr>
            <w:tcW w:w="11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DFE0" w14:textId="77777777" w:rsidR="006F61C7" w:rsidRPr="00C72CD9" w:rsidRDefault="006F61C7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08AD7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Применять лекарственные препараты и медицинские изделия при оказании медицинской помощи в экстренной форме </w:t>
            </w:r>
          </w:p>
        </w:tc>
      </w:tr>
      <w:tr w:rsidR="006F61C7" w:rsidRPr="00C72CD9" w14:paraId="457419C2" w14:textId="77777777" w:rsidTr="00B0543D">
        <w:trPr>
          <w:trHeight w:val="521"/>
        </w:trPr>
        <w:tc>
          <w:tcPr>
            <w:tcW w:w="11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932A" w14:textId="77777777" w:rsidR="006F61C7" w:rsidRPr="00C72CD9" w:rsidRDefault="006F61C7" w:rsidP="005426E1">
            <w:pPr>
              <w:jc w:val="both"/>
              <w:rPr>
                <w:rFonts w:cs="Times New Roman"/>
              </w:rPr>
            </w:pPr>
            <w:r w:rsidRPr="00C72CD9" w:rsidDel="002A1D54">
              <w:rPr>
                <w:rFonts w:cs="Times New Roman"/>
              </w:rPr>
              <w:t>Необходимые знания</w:t>
            </w: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57206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6F61C7" w:rsidRPr="00C72CD9" w14:paraId="04B4F9B4" w14:textId="77777777" w:rsidTr="00B0543D">
        <w:trPr>
          <w:trHeight w:val="521"/>
        </w:trPr>
        <w:tc>
          <w:tcPr>
            <w:tcW w:w="11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0F8E" w14:textId="77777777" w:rsidR="006F61C7" w:rsidRPr="00C72CD9" w:rsidDel="002A1D54" w:rsidRDefault="006F61C7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A7987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6F61C7" w:rsidRPr="00C72CD9" w14:paraId="52515137" w14:textId="77777777" w:rsidTr="00B0543D">
        <w:trPr>
          <w:trHeight w:val="200"/>
        </w:trPr>
        <w:tc>
          <w:tcPr>
            <w:tcW w:w="11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10B6" w14:textId="77777777" w:rsidR="006F61C7" w:rsidRPr="00C72CD9" w:rsidDel="002A1D54" w:rsidRDefault="006F61C7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D0EF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6F61C7" w:rsidRPr="00C72CD9" w14:paraId="1A707DF5" w14:textId="77777777" w:rsidTr="00B0543D">
        <w:trPr>
          <w:trHeight w:val="200"/>
        </w:trPr>
        <w:tc>
          <w:tcPr>
            <w:tcW w:w="11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9681" w14:textId="77777777" w:rsidR="006F61C7" w:rsidRPr="00C72CD9" w:rsidDel="002A1D54" w:rsidRDefault="006F61C7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9F71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6F61C7" w:rsidRPr="00C72CD9" w14:paraId="5F23D156" w14:textId="77777777" w:rsidTr="00B0543D">
        <w:trPr>
          <w:trHeight w:val="200"/>
        </w:trPr>
        <w:tc>
          <w:tcPr>
            <w:tcW w:w="11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D38D" w14:textId="77777777" w:rsidR="006F61C7" w:rsidRPr="00C72CD9" w:rsidDel="002A1D54" w:rsidRDefault="006F61C7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C739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Правила проведения базовой сердечно-легочной реанимации</w:t>
            </w:r>
          </w:p>
        </w:tc>
      </w:tr>
      <w:tr w:rsidR="006F61C7" w:rsidRPr="00C72CD9" w14:paraId="22DA54C9" w14:textId="77777777" w:rsidTr="00B0543D">
        <w:trPr>
          <w:trHeight w:val="272"/>
        </w:trPr>
        <w:tc>
          <w:tcPr>
            <w:tcW w:w="11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C534" w14:textId="77777777" w:rsidR="006F61C7" w:rsidRPr="00C72CD9" w:rsidRDefault="006F61C7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44A7C" w14:textId="77777777" w:rsidR="006F61C7" w:rsidRPr="00C72CD9" w:rsidRDefault="006F61C7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 xml:space="preserve">Порядок применения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597DC3" w:rsidRPr="00C72CD9" w14:paraId="0E3B7295" w14:textId="77777777" w:rsidTr="00B0543D">
        <w:trPr>
          <w:trHeight w:val="272"/>
        </w:trPr>
        <w:tc>
          <w:tcPr>
            <w:tcW w:w="11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5F6A" w14:textId="77777777" w:rsidR="00597DC3" w:rsidRPr="00C72CD9" w:rsidRDefault="00597DC3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0286C" w14:textId="77777777" w:rsidR="00597DC3" w:rsidRPr="00C72CD9" w:rsidRDefault="00597DC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</w:rPr>
              <w:t>Правила и порядок проведения мониторинга состояния пациента при оказании медицинской помощи в экстренной форме</w:t>
            </w:r>
          </w:p>
        </w:tc>
      </w:tr>
      <w:tr w:rsidR="006F61C7" w:rsidRPr="00C72CD9" w14:paraId="5F036672" w14:textId="77777777" w:rsidTr="00B0543D">
        <w:trPr>
          <w:trHeight w:val="272"/>
        </w:trPr>
        <w:tc>
          <w:tcPr>
            <w:tcW w:w="11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6C36" w14:textId="77777777" w:rsidR="006F61C7" w:rsidRPr="00C72CD9" w:rsidRDefault="006F61C7" w:rsidP="005426E1">
            <w:pPr>
              <w:jc w:val="both"/>
              <w:rPr>
                <w:rFonts w:cs="Times New Roman"/>
              </w:rPr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F224B" w14:textId="77777777" w:rsidR="006F61C7" w:rsidRPr="00C72CD9" w:rsidRDefault="00597DC3" w:rsidP="005426E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72CD9">
              <w:rPr>
                <w:rFonts w:cs="Times New Roman"/>
                <w:color w:val="000000"/>
              </w:rPr>
              <w:t>Алгоритм обращения в службы спасения, в том числе вызов бригады скорой медицинской помощи</w:t>
            </w:r>
          </w:p>
        </w:tc>
      </w:tr>
      <w:tr w:rsidR="006F61C7" w:rsidRPr="00C72CD9" w14:paraId="252C0543" w14:textId="77777777" w:rsidTr="00B0543D">
        <w:trPr>
          <w:trHeight w:val="200"/>
        </w:trPr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DFD08" w14:textId="77777777" w:rsidR="006F61C7" w:rsidRPr="00C72CD9" w:rsidRDefault="006F61C7" w:rsidP="005426E1">
            <w:pPr>
              <w:pStyle w:val="afc"/>
              <w:jc w:val="both"/>
            </w:pPr>
            <w:r w:rsidRPr="00C72CD9" w:rsidDel="002A1D54">
              <w:lastRenderedPageBreak/>
              <w:t xml:space="preserve">Другие </w:t>
            </w:r>
          </w:p>
          <w:p w14:paraId="1C60D8AD" w14:textId="77777777" w:rsidR="006F61C7" w:rsidRPr="00C72CD9" w:rsidRDefault="00992BAE" w:rsidP="005426E1">
            <w:pPr>
              <w:jc w:val="both"/>
              <w:rPr>
                <w:rFonts w:cs="Times New Roman"/>
              </w:rPr>
            </w:pPr>
            <w:r w:rsidRPr="00C72CD9" w:rsidDel="002A1D54">
              <w:rPr>
                <w:rFonts w:cs="Times New Roman"/>
              </w:rPr>
              <w:t>Х</w:t>
            </w:r>
            <w:r w:rsidR="006F61C7" w:rsidRPr="00C72CD9" w:rsidDel="002A1D54">
              <w:rPr>
                <w:rFonts w:cs="Times New Roman"/>
              </w:rPr>
              <w:t>арактеристики</w:t>
            </w: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243D" w14:textId="77777777" w:rsidR="006F61C7" w:rsidRPr="00C72CD9" w:rsidRDefault="006F61C7" w:rsidP="005426E1">
            <w:pPr>
              <w:pStyle w:val="afc"/>
              <w:jc w:val="both"/>
            </w:pPr>
            <w:r w:rsidRPr="00C72CD9">
              <w:t>-</w:t>
            </w:r>
          </w:p>
        </w:tc>
      </w:tr>
    </w:tbl>
    <w:p w14:paraId="24D2B1A9" w14:textId="77777777" w:rsidR="006F61C7" w:rsidRPr="00C72CD9" w:rsidRDefault="006F61C7" w:rsidP="005426E1">
      <w:pPr>
        <w:tabs>
          <w:tab w:val="left" w:pos="1260"/>
        </w:tabs>
        <w:jc w:val="both"/>
        <w:rPr>
          <w:rFonts w:cs="Times New Roman"/>
        </w:rPr>
      </w:pPr>
    </w:p>
    <w:p w14:paraId="41F65D76" w14:textId="77777777" w:rsidR="00C9043A" w:rsidRPr="00C72CD9" w:rsidRDefault="00C9043A" w:rsidP="005426E1">
      <w:pPr>
        <w:tabs>
          <w:tab w:val="left" w:pos="1260"/>
        </w:tabs>
        <w:jc w:val="both"/>
        <w:rPr>
          <w:rFonts w:cs="Times New Roman"/>
        </w:rPr>
      </w:pPr>
    </w:p>
    <w:p w14:paraId="236C5322" w14:textId="77777777" w:rsidR="00C9043A" w:rsidRPr="00C72CD9" w:rsidRDefault="00C9043A" w:rsidP="005426E1">
      <w:pPr>
        <w:pStyle w:val="Norm"/>
        <w:jc w:val="both"/>
        <w:rPr>
          <w:b/>
        </w:rPr>
      </w:pPr>
    </w:p>
    <w:p w14:paraId="0DBDFBF9" w14:textId="77777777" w:rsidR="00DB5F5C" w:rsidRPr="00C72CD9" w:rsidRDefault="00DB5F5C" w:rsidP="005426E1">
      <w:pPr>
        <w:pStyle w:val="Level1"/>
        <w:jc w:val="both"/>
        <w:rPr>
          <w:lang w:val="ru-RU"/>
        </w:rPr>
      </w:pPr>
      <w:bookmarkStart w:id="7" w:name="_Toc33804606"/>
      <w:r w:rsidRPr="00C72CD9">
        <w:t>IV</w:t>
      </w:r>
      <w:r w:rsidRPr="00C72CD9">
        <w:rPr>
          <w:lang w:val="ru-RU"/>
        </w:rPr>
        <w:t>. Сведения об организациях – разработчиках</w:t>
      </w:r>
      <w:r w:rsidR="000A0A09" w:rsidRPr="00C72CD9">
        <w:rPr>
          <w:lang w:val="ru-RU"/>
        </w:rPr>
        <w:t xml:space="preserve"> </w:t>
      </w:r>
      <w:r w:rsidR="000A0A09" w:rsidRPr="00C72CD9">
        <w:rPr>
          <w:lang w:val="ru-RU"/>
        </w:rPr>
        <w:br/>
      </w:r>
      <w:r w:rsidRPr="00C72CD9">
        <w:rPr>
          <w:lang w:val="ru-RU"/>
        </w:rPr>
        <w:t>профессионального стандарта</w:t>
      </w:r>
      <w:bookmarkEnd w:id="7"/>
    </w:p>
    <w:p w14:paraId="4C7830E9" w14:textId="77777777" w:rsidR="00DB5F5C" w:rsidRPr="00C72CD9" w:rsidRDefault="00DB5F5C" w:rsidP="005426E1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p w14:paraId="39F92FFD" w14:textId="77777777" w:rsidR="00DB5F5C" w:rsidRPr="00C72CD9" w:rsidRDefault="00DB5F5C" w:rsidP="005426E1">
      <w:pPr>
        <w:pStyle w:val="2"/>
        <w:jc w:val="both"/>
      </w:pPr>
      <w:r w:rsidRPr="00C72CD9">
        <w:t>4.1. Ответственная организация-разработчик</w:t>
      </w:r>
    </w:p>
    <w:p w14:paraId="27B2D27B" w14:textId="77777777" w:rsidR="00DB5F5C" w:rsidRPr="00C72CD9" w:rsidRDefault="00DB5F5C" w:rsidP="005426E1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97338B" w:rsidRPr="00C72CD9" w14:paraId="755D55DA" w14:textId="77777777" w:rsidTr="00020B66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417CCC" w14:textId="77777777" w:rsidR="0097338B" w:rsidRPr="00C72CD9" w:rsidRDefault="00486C55" w:rsidP="005426E1">
            <w:pPr>
              <w:spacing w:after="0"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Некоммерческая организация "Оптическая Ассоциация" город Москва</w:t>
            </w:r>
          </w:p>
        </w:tc>
      </w:tr>
      <w:tr w:rsidR="0097338B" w:rsidRPr="00C72CD9" w14:paraId="3BECED7E" w14:textId="77777777" w:rsidTr="00020B66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B391CC" w14:textId="77777777" w:rsidR="0097338B" w:rsidRPr="00C72CD9" w:rsidRDefault="0097338B" w:rsidP="005426E1">
            <w:pPr>
              <w:spacing w:after="0"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97338B" w:rsidRPr="00C72CD9" w14:paraId="697B8E64" w14:textId="77777777" w:rsidTr="00020B66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14:paraId="0B5FBEF6" w14:textId="77777777" w:rsidR="0097338B" w:rsidRPr="00C72CD9" w:rsidRDefault="0097338B" w:rsidP="005426E1">
            <w:pPr>
              <w:spacing w:after="0"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14:paraId="732DA214" w14:textId="77777777" w:rsidR="00977CDE" w:rsidRDefault="00486C55" w:rsidP="005426E1">
            <w:pPr>
              <w:spacing w:after="0"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 xml:space="preserve">Председатель координационного совета </w:t>
            </w:r>
          </w:p>
          <w:p w14:paraId="38AFDABE" w14:textId="77777777" w:rsidR="0097338B" w:rsidRPr="00C72CD9" w:rsidRDefault="00486C55" w:rsidP="005426E1">
            <w:pPr>
              <w:spacing w:after="0"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C72CD9">
              <w:rPr>
                <w:rFonts w:cs="Times New Roman"/>
                <w:sz w:val="20"/>
                <w:szCs w:val="20"/>
              </w:rPr>
              <w:t>Николаев Владимир Юрьевич</w:t>
            </w:r>
          </w:p>
        </w:tc>
        <w:tc>
          <w:tcPr>
            <w:tcW w:w="474" w:type="dxa"/>
            <w:shd w:val="clear" w:color="auto" w:fill="auto"/>
            <w:vAlign w:val="bottom"/>
          </w:tcPr>
          <w:p w14:paraId="4D678011" w14:textId="77777777" w:rsidR="0097338B" w:rsidRPr="00C72CD9" w:rsidRDefault="0097338B" w:rsidP="005426E1">
            <w:pPr>
              <w:spacing w:after="0"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6A8EC3D" w14:textId="77777777" w:rsidR="0097338B" w:rsidRPr="00C72CD9" w:rsidRDefault="0097338B" w:rsidP="005426E1">
            <w:pPr>
              <w:widowControl w:val="0"/>
              <w:spacing w:after="0" w:line="10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97338B" w:rsidRPr="00C72CD9" w14:paraId="35030B75" w14:textId="77777777" w:rsidTr="00020B66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44126EF1" w14:textId="77777777" w:rsidR="0097338B" w:rsidRPr="00C72CD9" w:rsidRDefault="0097338B" w:rsidP="005426E1">
            <w:pPr>
              <w:spacing w:after="0" w:line="100" w:lineRule="atLeast"/>
              <w:jc w:val="both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1236DA83" w14:textId="77777777" w:rsidR="0097338B" w:rsidRPr="00C72CD9" w:rsidRDefault="0097338B" w:rsidP="005426E1">
            <w:pPr>
              <w:spacing w:after="0" w:line="100" w:lineRule="atLeast"/>
              <w:jc w:val="both"/>
              <w:rPr>
                <w:rFonts w:cs="Times New Roman"/>
                <w:sz w:val="18"/>
                <w:szCs w:val="16"/>
              </w:rPr>
            </w:pPr>
            <w:r w:rsidRPr="00C72CD9">
              <w:rPr>
                <w:rFonts w:cs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14:paraId="5D698797" w14:textId="77777777" w:rsidR="0097338B" w:rsidRPr="00C72CD9" w:rsidRDefault="0097338B" w:rsidP="005426E1">
            <w:pPr>
              <w:spacing w:after="0" w:line="100" w:lineRule="atLeast"/>
              <w:jc w:val="both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14:paraId="348387F2" w14:textId="77777777" w:rsidR="0097338B" w:rsidRPr="00C72CD9" w:rsidRDefault="0097338B" w:rsidP="005426E1">
            <w:pPr>
              <w:widowControl w:val="0"/>
              <w:spacing w:after="0" w:line="100" w:lineRule="atLeast"/>
              <w:jc w:val="both"/>
              <w:rPr>
                <w:rFonts w:cs="Times New Roman"/>
                <w:bCs/>
                <w:sz w:val="18"/>
                <w:szCs w:val="16"/>
              </w:rPr>
            </w:pPr>
          </w:p>
        </w:tc>
      </w:tr>
    </w:tbl>
    <w:p w14:paraId="50DB585A" w14:textId="77777777" w:rsidR="00DB5F5C" w:rsidRPr="00C72CD9" w:rsidRDefault="00DB5F5C" w:rsidP="005426E1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p w14:paraId="09D94E2A" w14:textId="77777777" w:rsidR="00DB5F5C" w:rsidRPr="00C72CD9" w:rsidRDefault="00DB5F5C" w:rsidP="005426E1">
      <w:pPr>
        <w:jc w:val="both"/>
        <w:rPr>
          <w:rFonts w:cs="Times New Roman"/>
          <w:b/>
          <w:szCs w:val="24"/>
        </w:rPr>
      </w:pPr>
      <w:r w:rsidRPr="00C72CD9">
        <w:rPr>
          <w:rFonts w:cs="Times New Roman"/>
          <w:b/>
          <w:szCs w:val="24"/>
        </w:rPr>
        <w:t>4.2. Наименования организаций-разработчиков</w:t>
      </w:r>
    </w:p>
    <w:p w14:paraId="70985016" w14:textId="77777777" w:rsidR="00DB5F5C" w:rsidRPr="00C72CD9" w:rsidRDefault="00DB5F5C" w:rsidP="005426E1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DB5F5C" w:rsidRPr="00C72CD9" w14:paraId="65D256B3" w14:textId="77777777" w:rsidTr="009D5A3E">
        <w:trPr>
          <w:trHeight w:val="407"/>
        </w:trPr>
        <w:tc>
          <w:tcPr>
            <w:tcW w:w="492" w:type="dxa"/>
          </w:tcPr>
          <w:p w14:paraId="1E4549FD" w14:textId="77777777" w:rsidR="00DB5F5C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077" w:type="dxa"/>
          </w:tcPr>
          <w:p w14:paraId="63343B43" w14:textId="77777777" w:rsidR="00DB5F5C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  <w:lang w:val="en-US"/>
              </w:rPr>
              <w:t>Министерство здравоохранения Российской Федерации</w:t>
            </w:r>
          </w:p>
        </w:tc>
      </w:tr>
      <w:tr w:rsidR="00486C55" w:rsidRPr="00C72CD9" w14:paraId="76318507" w14:textId="77777777" w:rsidTr="009D5A3E">
        <w:trPr>
          <w:trHeight w:val="407"/>
        </w:trPr>
        <w:tc>
          <w:tcPr>
            <w:tcW w:w="492" w:type="dxa"/>
          </w:tcPr>
          <w:p w14:paraId="5154F74E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9077" w:type="dxa"/>
          </w:tcPr>
          <w:p w14:paraId="43A042DA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Союз медицинского сообщества "Национальная Медицинская Палата", город Москва</w:t>
            </w:r>
          </w:p>
        </w:tc>
      </w:tr>
      <w:tr w:rsidR="00486C55" w:rsidRPr="00C72CD9" w14:paraId="78AD8EBC" w14:textId="77777777" w:rsidTr="009D5A3E">
        <w:trPr>
          <w:trHeight w:val="407"/>
        </w:trPr>
        <w:tc>
          <w:tcPr>
            <w:tcW w:w="492" w:type="dxa"/>
          </w:tcPr>
          <w:p w14:paraId="64C94398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9077" w:type="dxa"/>
          </w:tcPr>
          <w:p w14:paraId="18330759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Общероссийская общественная организация "Ассоциация врачей-офтальмологов", город Москва</w:t>
            </w:r>
          </w:p>
        </w:tc>
      </w:tr>
      <w:tr w:rsidR="00486C55" w:rsidRPr="00C72CD9" w14:paraId="1D4D5B18" w14:textId="77777777" w:rsidTr="009D5A3E">
        <w:trPr>
          <w:trHeight w:val="407"/>
        </w:trPr>
        <w:tc>
          <w:tcPr>
            <w:tcW w:w="492" w:type="dxa"/>
          </w:tcPr>
          <w:p w14:paraId="3549C559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9077" w:type="dxa"/>
          </w:tcPr>
          <w:p w14:paraId="6A24B555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Некоммерческая организация "Ассоциация специалистов контактной коррекции зрения", город Москва</w:t>
            </w:r>
          </w:p>
        </w:tc>
      </w:tr>
      <w:tr w:rsidR="00486C55" w:rsidRPr="00C72CD9" w14:paraId="5649CB51" w14:textId="77777777" w:rsidTr="009D5A3E">
        <w:trPr>
          <w:trHeight w:val="407"/>
        </w:trPr>
        <w:tc>
          <w:tcPr>
            <w:tcW w:w="492" w:type="dxa"/>
          </w:tcPr>
          <w:p w14:paraId="3BAC59B2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9077" w:type="dxa"/>
          </w:tcPr>
          <w:p w14:paraId="5DF9E16C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Общественная организация "Российская ассоциация оптометристов", город Москва</w:t>
            </w:r>
          </w:p>
        </w:tc>
      </w:tr>
      <w:tr w:rsidR="00992BAE" w:rsidRPr="00C72CD9" w14:paraId="34E3E02A" w14:textId="77777777" w:rsidTr="009D5A3E">
        <w:trPr>
          <w:trHeight w:val="407"/>
        </w:trPr>
        <w:tc>
          <w:tcPr>
            <w:tcW w:w="492" w:type="dxa"/>
          </w:tcPr>
          <w:p w14:paraId="6809CF85" w14:textId="77777777" w:rsidR="00992BAE" w:rsidRPr="00992BAE" w:rsidRDefault="00992BAE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9077" w:type="dxa"/>
          </w:tcPr>
          <w:p w14:paraId="5B6B0D23" w14:textId="77777777" w:rsidR="00992BAE" w:rsidRPr="00C72CD9" w:rsidRDefault="00992BAE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Межпрофессиональный Альянс по охране зрения «ВРАТА СОЛНЦА», город Москва</w:t>
            </w:r>
          </w:p>
        </w:tc>
      </w:tr>
      <w:tr w:rsidR="00486C55" w:rsidRPr="00C72CD9" w14:paraId="3D825AEA" w14:textId="77777777" w:rsidTr="009D5A3E">
        <w:trPr>
          <w:trHeight w:val="407"/>
        </w:trPr>
        <w:tc>
          <w:tcPr>
            <w:tcW w:w="492" w:type="dxa"/>
          </w:tcPr>
          <w:p w14:paraId="251B8D0B" w14:textId="77777777" w:rsidR="00486C55" w:rsidRPr="00992BAE" w:rsidRDefault="00992BAE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9077" w:type="dxa"/>
          </w:tcPr>
          <w:p w14:paraId="2CFE940C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ФГБУ "НМИЦ глазных болезней им.Гельмгольца" Министерства здравоохранения Российской Федерации, город Москва</w:t>
            </w:r>
          </w:p>
        </w:tc>
      </w:tr>
      <w:tr w:rsidR="00486C55" w:rsidRPr="00C72CD9" w14:paraId="37EA3D3C" w14:textId="77777777" w:rsidTr="009D5A3E">
        <w:trPr>
          <w:trHeight w:val="407"/>
        </w:trPr>
        <w:tc>
          <w:tcPr>
            <w:tcW w:w="492" w:type="dxa"/>
          </w:tcPr>
          <w:p w14:paraId="4CE69295" w14:textId="77777777" w:rsidR="00486C55" w:rsidRPr="00992BAE" w:rsidRDefault="00992BAE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9077" w:type="dxa"/>
          </w:tcPr>
          <w:p w14:paraId="44923439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Первый Санкт-Петербургский государственный медицинский университет им.акад.И.П.Павлова, город Санкт-Петербург</w:t>
            </w:r>
          </w:p>
        </w:tc>
      </w:tr>
      <w:tr w:rsidR="00486C55" w:rsidRPr="00C72CD9" w14:paraId="5FCEB7B7" w14:textId="77777777" w:rsidTr="009D5A3E">
        <w:trPr>
          <w:trHeight w:val="407"/>
        </w:trPr>
        <w:tc>
          <w:tcPr>
            <w:tcW w:w="492" w:type="dxa"/>
          </w:tcPr>
          <w:p w14:paraId="303BE810" w14:textId="77777777" w:rsidR="00486C55" w:rsidRPr="00992BAE" w:rsidRDefault="00992BAE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9077" w:type="dxa"/>
          </w:tcPr>
          <w:p w14:paraId="0542694F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ФГБОУ ВО "Воронежский государственный университет", город Воронеж</w:t>
            </w:r>
          </w:p>
        </w:tc>
      </w:tr>
      <w:tr w:rsidR="00486C55" w:rsidRPr="00C72CD9" w14:paraId="24248699" w14:textId="77777777" w:rsidTr="009D5A3E">
        <w:trPr>
          <w:trHeight w:val="407"/>
        </w:trPr>
        <w:tc>
          <w:tcPr>
            <w:tcW w:w="492" w:type="dxa"/>
          </w:tcPr>
          <w:p w14:paraId="186AD447" w14:textId="77777777" w:rsidR="00486C55" w:rsidRPr="00992BAE" w:rsidRDefault="00992BAE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9077" w:type="dxa"/>
          </w:tcPr>
          <w:p w14:paraId="555E77BE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Санкт-Петербургский медико-технический колледж Федерального медико-биологического агентства, город Санкт-Петербург</w:t>
            </w:r>
          </w:p>
        </w:tc>
      </w:tr>
      <w:tr w:rsidR="00486C55" w:rsidRPr="00C72CD9" w14:paraId="22F54540" w14:textId="77777777" w:rsidTr="009D5A3E">
        <w:trPr>
          <w:trHeight w:val="407"/>
        </w:trPr>
        <w:tc>
          <w:tcPr>
            <w:tcW w:w="492" w:type="dxa"/>
          </w:tcPr>
          <w:p w14:paraId="284C5581" w14:textId="77777777" w:rsidR="00486C55" w:rsidRPr="00992BAE" w:rsidRDefault="00992BAE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077" w:type="dxa"/>
          </w:tcPr>
          <w:p w14:paraId="1378F901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ООО "БМГ", город Пятигорск, Ставропольский край</w:t>
            </w:r>
          </w:p>
        </w:tc>
      </w:tr>
      <w:tr w:rsidR="00486C55" w:rsidRPr="00C72CD9" w14:paraId="139CA3D9" w14:textId="77777777" w:rsidTr="009D5A3E">
        <w:trPr>
          <w:trHeight w:val="407"/>
        </w:trPr>
        <w:tc>
          <w:tcPr>
            <w:tcW w:w="492" w:type="dxa"/>
          </w:tcPr>
          <w:p w14:paraId="366E7055" w14:textId="77777777" w:rsidR="00486C55" w:rsidRPr="00992BAE" w:rsidRDefault="00992BAE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077" w:type="dxa"/>
          </w:tcPr>
          <w:p w14:paraId="45D83CA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ГБОУ "Свердловский областной медицинский колледж", город Екатеринбург</w:t>
            </w:r>
          </w:p>
        </w:tc>
      </w:tr>
      <w:tr w:rsidR="00486C55" w:rsidRPr="00C72CD9" w14:paraId="2529579F" w14:textId="77777777" w:rsidTr="009D5A3E">
        <w:trPr>
          <w:trHeight w:val="407"/>
        </w:trPr>
        <w:tc>
          <w:tcPr>
            <w:tcW w:w="492" w:type="dxa"/>
          </w:tcPr>
          <w:p w14:paraId="7B467DFE" w14:textId="77777777" w:rsidR="00486C55" w:rsidRPr="00992BAE" w:rsidRDefault="00992BAE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077" w:type="dxa"/>
          </w:tcPr>
          <w:p w14:paraId="5A5C6206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2CD9">
              <w:rPr>
                <w:rFonts w:cs="Times New Roman"/>
                <w:szCs w:val="24"/>
              </w:rPr>
              <w:t>ГОУ "Санкт-Петербургский центр последипломного образования работников со средним медицинским и фармацевтическим образованием" ФМБА России, город Санкт-Петербург</w:t>
            </w:r>
          </w:p>
        </w:tc>
      </w:tr>
      <w:tr w:rsidR="00486C55" w:rsidRPr="00C72CD9" w14:paraId="62E4DF35" w14:textId="77777777" w:rsidTr="009D5A3E">
        <w:trPr>
          <w:trHeight w:val="407"/>
        </w:trPr>
        <w:tc>
          <w:tcPr>
            <w:tcW w:w="492" w:type="dxa"/>
          </w:tcPr>
          <w:p w14:paraId="3E1347A1" w14:textId="77777777" w:rsidR="00486C55" w:rsidRPr="00992BAE" w:rsidRDefault="00992BAE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077" w:type="dxa"/>
          </w:tcPr>
          <w:p w14:paraId="04AFAF4D" w14:textId="77777777" w:rsidR="00486C55" w:rsidRPr="00C72CD9" w:rsidRDefault="00486C55" w:rsidP="005426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C72CD9">
              <w:rPr>
                <w:rFonts w:cs="Times New Roman"/>
                <w:szCs w:val="24"/>
                <w:lang w:val="en-US"/>
              </w:rPr>
              <w:t>ООО "Оптикласс", город Москва</w:t>
            </w:r>
          </w:p>
        </w:tc>
      </w:tr>
    </w:tbl>
    <w:p w14:paraId="0153E3FA" w14:textId="77777777" w:rsidR="00DB5F5C" w:rsidRPr="00C72CD9" w:rsidRDefault="00DB5F5C" w:rsidP="005426E1">
      <w:pPr>
        <w:suppressAutoHyphens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A5D9AA2" w14:textId="77777777" w:rsidR="000A0938" w:rsidRPr="00C72CD9" w:rsidRDefault="000A0938" w:rsidP="005426E1">
      <w:pPr>
        <w:suppressAutoHyphens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</w:p>
    <w:sectPr w:rsidR="000A0938" w:rsidRPr="00C72CD9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62AE5" w14:textId="77777777" w:rsidR="00841951" w:rsidRDefault="00841951" w:rsidP="0085401D">
      <w:pPr>
        <w:spacing w:after="0" w:line="240" w:lineRule="auto"/>
      </w:pPr>
      <w:r>
        <w:separator/>
      </w:r>
    </w:p>
  </w:endnote>
  <w:endnote w:type="continuationSeparator" w:id="0">
    <w:p w14:paraId="6B2A13A2" w14:textId="77777777" w:rsidR="00841951" w:rsidRDefault="00841951" w:rsidP="0085401D">
      <w:pPr>
        <w:spacing w:after="0" w:line="240" w:lineRule="auto"/>
      </w:pPr>
      <w:r>
        <w:continuationSeparator/>
      </w:r>
    </w:p>
  </w:endnote>
  <w:endnote w:id="1">
    <w:p w14:paraId="4394F09E" w14:textId="77777777" w:rsidR="00BC18D3" w:rsidRDefault="00BC18D3" w:rsidP="00B11ECE">
      <w:pPr>
        <w:pStyle w:val="StyleEndNote"/>
      </w:pPr>
      <w:r w:rsidRPr="00783A11">
        <w:rPr>
          <w:rStyle w:val="af2"/>
        </w:rPr>
        <w:endnoteRef/>
      </w:r>
      <w:r w:rsidRPr="00783A11">
        <w:t xml:space="preserve"> </w:t>
      </w:r>
      <w:r w:rsidRPr="00B11ECE">
        <w:t xml:space="preserve">Общероссийский </w:t>
      </w:r>
      <w:r w:rsidRPr="00783A11">
        <w:t>классификатор занятий</w:t>
      </w:r>
    </w:p>
  </w:endnote>
  <w:endnote w:id="2">
    <w:p w14:paraId="43DFA9C0" w14:textId="77777777" w:rsidR="00BC18D3" w:rsidRDefault="00BC18D3">
      <w:pPr>
        <w:pStyle w:val="af0"/>
      </w:pPr>
      <w:r w:rsidRPr="00783A11">
        <w:rPr>
          <w:rStyle w:val="af2"/>
        </w:rPr>
        <w:endnoteRef/>
      </w:r>
      <w:r w:rsidRPr="00783A11">
        <w:t xml:space="preserve"> Общероссийский классификатор видов экономической деятельности</w:t>
      </w:r>
    </w:p>
    <w:p w14:paraId="7680081C" w14:textId="77777777" w:rsidR="00BC18D3" w:rsidRPr="00736F3E" w:rsidRDefault="00BC18D3" w:rsidP="00736F3E">
      <w:pPr>
        <w:pStyle w:val="af0"/>
      </w:pPr>
      <w:r>
        <w:rPr>
          <w:vertAlign w:val="superscript"/>
        </w:rPr>
        <w:t>3</w:t>
      </w:r>
      <w:r w:rsidRPr="00736F3E">
        <w:t xml:space="preserve">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14:paraId="28C40073" w14:textId="77777777" w:rsidR="00BC18D3" w:rsidRPr="00736F3E" w:rsidRDefault="00BC18D3" w:rsidP="00736F3E">
      <w:pPr>
        <w:pStyle w:val="af0"/>
      </w:pPr>
      <w:r>
        <w:rPr>
          <w:vertAlign w:val="superscript"/>
        </w:rPr>
        <w:t>4</w:t>
      </w:r>
      <w:r w:rsidRPr="00736F3E">
        <w:t xml:space="preserve"> Общероссийский классификатор специальностей по образованию</w:t>
      </w:r>
    </w:p>
    <w:p w14:paraId="0252135F" w14:textId="77777777" w:rsidR="00BC18D3" w:rsidRDefault="00BC18D3">
      <w:pPr>
        <w:pStyle w:val="af0"/>
      </w:pPr>
    </w:p>
  </w:endnote>
  <w:endnote w:id="3">
    <w:p w14:paraId="21BDE3F4" w14:textId="77777777" w:rsidR="00BC18D3" w:rsidRPr="00596600" w:rsidRDefault="00BC18D3" w:rsidP="003840A6">
      <w:pPr>
        <w:pStyle w:val="af0"/>
        <w:jc w:val="both"/>
        <w:rPr>
          <w:rFonts w:ascii="Times New Roman" w:hAnsi="Times New Roman"/>
        </w:rPr>
      </w:pPr>
      <w:r w:rsidRPr="00C561BB">
        <w:rPr>
          <w:rStyle w:val="af2"/>
          <w:rFonts w:eastAsia="Calibri"/>
        </w:rPr>
        <w:endnoteRef/>
      </w:r>
      <w:r w:rsidRPr="00596600">
        <w:rPr>
          <w:rFonts w:ascii="Times New Roman" w:hAnsi="Times New Roman"/>
        </w:rPr>
        <w:t xml:space="preserve"> </w:t>
      </w:r>
      <w:r w:rsidRPr="00CB3A12">
        <w:rPr>
          <w:rFonts w:ascii="Times New Roman" w:hAnsi="Times New Roman"/>
        </w:rPr>
        <w:t>Приказ Минздрава России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Минюстом России 29 марта 201</w:t>
      </w:r>
      <w:r>
        <w:rPr>
          <w:rFonts w:ascii="Times New Roman" w:hAnsi="Times New Roman"/>
        </w:rPr>
        <w:t>3 г., регистрационный № 27918)</w:t>
      </w:r>
    </w:p>
  </w:endnote>
  <w:endnote w:id="4">
    <w:p w14:paraId="0CDEC337" w14:textId="77777777" w:rsidR="00BC18D3" w:rsidRPr="00596600" w:rsidRDefault="00BC18D3" w:rsidP="003840A6">
      <w:pPr>
        <w:pStyle w:val="af0"/>
        <w:jc w:val="both"/>
        <w:rPr>
          <w:rFonts w:ascii="Times New Roman" w:hAnsi="Times New Roman"/>
        </w:rPr>
      </w:pPr>
      <w:r w:rsidRPr="00C561BB">
        <w:rPr>
          <w:rStyle w:val="af2"/>
          <w:rFonts w:eastAsia="Calibri"/>
        </w:rPr>
        <w:endnoteRef/>
      </w:r>
      <w:r w:rsidRPr="00C561BB">
        <w:rPr>
          <w:rStyle w:val="af2"/>
          <w:rFonts w:eastAsia="Calibri"/>
        </w:rPr>
        <w:t xml:space="preserve"> </w:t>
      </w:r>
      <w:r w:rsidRPr="00CB3A12">
        <w:rPr>
          <w:rFonts w:ascii="Times New Roman" w:hAnsi="Times New Roman"/>
        </w:rPr>
        <w:t>Приказ Минздрава России от 6 июня 2016 г. № 352н 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Минюстом России 4 июля 2016 г., регистрационный № 42742).</w:t>
      </w:r>
    </w:p>
  </w:endnote>
  <w:endnote w:id="5">
    <w:p w14:paraId="58F3C89B" w14:textId="77777777" w:rsidR="00BC18D3" w:rsidRPr="00596600" w:rsidRDefault="00BC18D3" w:rsidP="003840A6">
      <w:pPr>
        <w:pStyle w:val="af0"/>
        <w:jc w:val="both"/>
        <w:rPr>
          <w:rFonts w:ascii="Times New Roman" w:hAnsi="Times New Roman"/>
        </w:rPr>
      </w:pPr>
      <w:r w:rsidRPr="00C561BB">
        <w:rPr>
          <w:rStyle w:val="af2"/>
          <w:rFonts w:eastAsia="Calibri"/>
        </w:rPr>
        <w:endnoteRef/>
      </w:r>
      <w:r w:rsidRPr="00596600">
        <w:rPr>
          <w:rFonts w:ascii="Times New Roman" w:hAnsi="Times New Roman"/>
        </w:rPr>
        <w:t> </w:t>
      </w:r>
      <w:r w:rsidRPr="00CB3A12">
        <w:rPr>
          <w:rFonts w:ascii="Times New Roman" w:hAnsi="Times New Roman"/>
        </w:rPr>
        <w:t>Приказ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(зарегистрирован Министерством юстиции Российской Федерации 21 октября 20</w:t>
      </w:r>
      <w:r>
        <w:rPr>
          <w:rFonts w:ascii="Times New Roman" w:hAnsi="Times New Roman"/>
        </w:rPr>
        <w:t>11 г., регистрационный № 22111)</w:t>
      </w:r>
    </w:p>
  </w:endnote>
  <w:endnote w:id="6">
    <w:p w14:paraId="1B63C1EB" w14:textId="77777777" w:rsidR="00BC18D3" w:rsidRPr="00CB3A12" w:rsidRDefault="00BC18D3" w:rsidP="003840A6">
      <w:pPr>
        <w:pStyle w:val="af0"/>
        <w:rPr>
          <w:rFonts w:ascii="Times New Roman" w:hAnsi="Times New Roman"/>
        </w:rPr>
      </w:pPr>
      <w:r w:rsidRPr="00C561BB">
        <w:rPr>
          <w:rStyle w:val="af2"/>
          <w:rFonts w:eastAsia="Calibri"/>
        </w:rPr>
        <w:endnoteRef/>
      </w:r>
      <w:r w:rsidRPr="00C561BB">
        <w:rPr>
          <w:rStyle w:val="af2"/>
          <w:rFonts w:eastAsia="Calibri"/>
        </w:rPr>
        <w:t xml:space="preserve"> </w:t>
      </w:r>
      <w:r w:rsidRPr="00CB3A12">
        <w:rPr>
          <w:rFonts w:ascii="Times New Roman" w:hAnsi="Times New Roman"/>
        </w:rPr>
        <w:t>Статья 213 Трудового кодекса Российской Федерации (Собрание законодательства Российской Федерации, 2002, № 1, ст. 3; 2004, № 35, ст. 3607; 2006, № 27, ст. 2878; 2008, № 39, ст. 3616; 2011, № 49, ст. 7031; 2013, № 48, ст. 6165; № 52, ст. 6986; 2015, № 29, ст. 4356).</w:t>
      </w:r>
    </w:p>
  </w:endnote>
  <w:endnote w:id="7">
    <w:p w14:paraId="5D132584" w14:textId="77777777" w:rsidR="00BC18D3" w:rsidRPr="00596600" w:rsidRDefault="00BC18D3" w:rsidP="003840A6">
      <w:pPr>
        <w:pStyle w:val="af0"/>
        <w:jc w:val="both"/>
        <w:rPr>
          <w:rFonts w:ascii="Times New Roman" w:hAnsi="Times New Roman"/>
        </w:rPr>
      </w:pPr>
      <w:r w:rsidRPr="00C561BB">
        <w:rPr>
          <w:rStyle w:val="af2"/>
          <w:rFonts w:eastAsia="Calibri"/>
        </w:rPr>
        <w:endnoteRef/>
      </w:r>
      <w:r w:rsidRPr="00C561BB">
        <w:rPr>
          <w:rStyle w:val="af2"/>
          <w:rFonts w:eastAsia="Calibri"/>
        </w:rPr>
        <w:t xml:space="preserve"> </w:t>
      </w:r>
      <w:r w:rsidRPr="00CB3A12">
        <w:rPr>
          <w:rFonts w:ascii="Times New Roman" w:hAnsi="Times New Roman"/>
        </w:rPr>
        <w:t>Статья 351.1 Трудового кодекса Российской Федерации, (Собрание законодательства Российской Федерации, 2002, № 1, ст. 3; 2010, № 52, ст. 7002; 2012, № 14, ст. 1553; 2015, № 1, ст. 42, № 29, ст. 4363).</w:t>
      </w:r>
    </w:p>
  </w:endnote>
  <w:endnote w:id="8">
    <w:p w14:paraId="42932E4A" w14:textId="77777777" w:rsidR="00BC18D3" w:rsidRPr="007A27D3" w:rsidRDefault="00BC18D3" w:rsidP="002915F1">
      <w:pPr>
        <w:pStyle w:val="af0"/>
        <w:jc w:val="both"/>
        <w:rPr>
          <w:rFonts w:ascii="Times New Roman" w:hAnsi="Times New Roman"/>
        </w:rPr>
      </w:pPr>
      <w:r w:rsidRPr="007A27D3">
        <w:rPr>
          <w:rStyle w:val="af2"/>
        </w:rPr>
        <w:endnoteRef/>
      </w:r>
      <w:r w:rsidRPr="007A27D3">
        <w:rPr>
          <w:rFonts w:ascii="Times New Roman" w:hAnsi="Times New Roman"/>
        </w:rPr>
        <w:t>Федеральный закон от 21 ноября 2011 г. № 323-ФЗ «Об основах охраны здоровья граждан в Российской Федерации», ст</w:t>
      </w:r>
      <w:r>
        <w:rPr>
          <w:rFonts w:ascii="Times New Roman" w:hAnsi="Times New Roman"/>
        </w:rPr>
        <w:t>.</w:t>
      </w:r>
      <w:r w:rsidRPr="007A27D3">
        <w:rPr>
          <w:rFonts w:ascii="Times New Roman" w:hAnsi="Times New Roman"/>
        </w:rPr>
        <w:t xml:space="preserve"> 13 (Собрание законодательства Российской Федерации, 2011, № 48, ст. 6724; 2013, № 27, ст. 3477, № 30, ст. 4038; № 48, ст. 6265; 2014, № 23, ст. 2930; 2015, № 14, ст. 2018; № 29, ст. 4356).</w:t>
      </w:r>
    </w:p>
  </w:endnote>
  <w:endnote w:id="9">
    <w:p w14:paraId="2363B7F5" w14:textId="77777777" w:rsidR="00BC18D3" w:rsidRDefault="00BC18D3">
      <w:pPr>
        <w:pStyle w:val="af0"/>
      </w:pPr>
    </w:p>
  </w:endnote>
  <w:endnote w:id="10">
    <w:p w14:paraId="4394FB22" w14:textId="77777777" w:rsidR="00BC18D3" w:rsidRDefault="00BC18D3">
      <w:pPr>
        <w:pStyle w:val="af0"/>
      </w:pPr>
    </w:p>
  </w:endnote>
  <w:endnote w:id="11">
    <w:p w14:paraId="45732BFB" w14:textId="77777777" w:rsidR="00BC18D3" w:rsidRPr="004E7406" w:rsidRDefault="00BC18D3" w:rsidP="00A06A44">
      <w:pPr>
        <w:pStyle w:val="af0"/>
        <w:jc w:val="both"/>
        <w:rPr>
          <w:rFonts w:ascii="Times New Roman" w:hAnsi="Times New Roman"/>
        </w:rPr>
      </w:pPr>
      <w:r w:rsidRPr="00781A3E">
        <w:rPr>
          <w:rStyle w:val="af2"/>
        </w:rPr>
        <w:endnoteRef/>
      </w:r>
      <w:r>
        <w:t xml:space="preserve"> </w:t>
      </w:r>
      <w:r w:rsidRPr="007612D5">
        <w:rPr>
          <w:rFonts w:ascii="Times New Roman" w:hAnsi="Times New Roman"/>
        </w:rPr>
        <w:t>Приказ Министерства здравоохранения  Ро</w:t>
      </w:r>
      <w:r>
        <w:rPr>
          <w:rFonts w:ascii="Times New Roman" w:hAnsi="Times New Roman"/>
        </w:rPr>
        <w:t xml:space="preserve">ссийской Федерации от 20 декабря </w:t>
      </w:r>
      <w:r w:rsidRPr="007612D5">
        <w:rPr>
          <w:rFonts w:ascii="Times New Roman" w:hAnsi="Times New Roman"/>
        </w:rPr>
        <w:t>2012 г. № 1183н «Об утверждении Номенклатуры должностей медицинских работников и фармацевтических работников</w:t>
      </w:r>
      <w:r>
        <w:rPr>
          <w:rFonts w:ascii="Times New Roman" w:hAnsi="Times New Roman"/>
        </w:rPr>
        <w:t>»</w:t>
      </w:r>
      <w:r w:rsidRPr="007612D5">
        <w:rPr>
          <w:rFonts w:ascii="Times New Roman" w:hAnsi="Times New Roman"/>
        </w:rPr>
        <w:t xml:space="preserve"> (зарегистрирован Министерством юстици</w:t>
      </w:r>
      <w:r>
        <w:rPr>
          <w:rFonts w:ascii="Times New Roman" w:hAnsi="Times New Roman"/>
        </w:rPr>
        <w:t xml:space="preserve">и Российской Федерации 18 марта </w:t>
      </w:r>
      <w:r w:rsidRPr="007612D5">
        <w:rPr>
          <w:rFonts w:ascii="Times New Roman" w:hAnsi="Times New Roman"/>
        </w:rPr>
        <w:t>2013 г., регистрационный № 27723) с изменениями, внесенными приказом Министерства здравоохранения  Ро</w:t>
      </w:r>
      <w:r>
        <w:rPr>
          <w:rFonts w:ascii="Times New Roman" w:hAnsi="Times New Roman"/>
        </w:rPr>
        <w:t xml:space="preserve">ссийской Федерации от 1 августа </w:t>
      </w:r>
      <w:r w:rsidRPr="007612D5">
        <w:rPr>
          <w:rFonts w:ascii="Times New Roman" w:hAnsi="Times New Roman"/>
        </w:rPr>
        <w:t xml:space="preserve">2014 г. № 420н (зарегистрирован Министерством юстиции Российской </w:t>
      </w:r>
      <w:r>
        <w:rPr>
          <w:rFonts w:ascii="Times New Roman" w:hAnsi="Times New Roman"/>
        </w:rPr>
        <w:t xml:space="preserve">Федерации 14 августа </w:t>
      </w:r>
      <w:r w:rsidRPr="007612D5">
        <w:rPr>
          <w:rFonts w:ascii="Times New Roman" w:hAnsi="Times New Roman"/>
        </w:rPr>
        <w:t>2014 г., регистрационный № 33591)</w:t>
      </w:r>
      <w:r>
        <w:rPr>
          <w:rFonts w:ascii="Times New Roman" w:hAnsi="Times New Roman"/>
        </w:rPr>
        <w:t>.</w:t>
      </w:r>
    </w:p>
  </w:endnote>
  <w:endnote w:id="12">
    <w:p w14:paraId="6E6B13D9" w14:textId="77777777" w:rsidR="00BC18D3" w:rsidRPr="00596600" w:rsidRDefault="00BC18D3" w:rsidP="003840A6">
      <w:pPr>
        <w:pStyle w:val="af0"/>
        <w:jc w:val="both"/>
        <w:rPr>
          <w:rFonts w:ascii="Times New Roman" w:hAnsi="Times New Roman"/>
        </w:rPr>
      </w:pPr>
      <w:r w:rsidRPr="00C561BB">
        <w:rPr>
          <w:rStyle w:val="af2"/>
          <w:rFonts w:eastAsia="Calibri"/>
        </w:rPr>
        <w:endnoteRef/>
      </w:r>
      <w:r w:rsidRPr="00596600">
        <w:rPr>
          <w:rFonts w:ascii="Times New Roman" w:hAnsi="Times New Roman"/>
        </w:rPr>
        <w:t xml:space="preserve"> </w:t>
      </w:r>
      <w:r w:rsidRPr="00CB3A12">
        <w:rPr>
          <w:rFonts w:ascii="Times New Roman" w:hAnsi="Times New Roman"/>
        </w:rPr>
        <w:t>Приказ Минздрава России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Минюстом России 29 марта 201</w:t>
      </w:r>
      <w:r>
        <w:rPr>
          <w:rFonts w:ascii="Times New Roman" w:hAnsi="Times New Roman"/>
        </w:rPr>
        <w:t>3 г., регистрационный № 27918)</w:t>
      </w:r>
    </w:p>
  </w:endnote>
  <w:endnote w:id="13">
    <w:p w14:paraId="1CE5599B" w14:textId="77777777" w:rsidR="00BC18D3" w:rsidRPr="00596600" w:rsidRDefault="00BC18D3" w:rsidP="003840A6">
      <w:pPr>
        <w:pStyle w:val="af0"/>
        <w:jc w:val="both"/>
        <w:rPr>
          <w:rFonts w:ascii="Times New Roman" w:hAnsi="Times New Roman"/>
        </w:rPr>
      </w:pPr>
      <w:r w:rsidRPr="00C561BB">
        <w:rPr>
          <w:rStyle w:val="af2"/>
          <w:rFonts w:eastAsia="Calibri"/>
        </w:rPr>
        <w:endnoteRef/>
      </w:r>
      <w:r w:rsidRPr="00C561BB">
        <w:rPr>
          <w:rStyle w:val="af2"/>
          <w:rFonts w:eastAsia="Calibri"/>
        </w:rPr>
        <w:t xml:space="preserve"> </w:t>
      </w:r>
      <w:r w:rsidRPr="00CB3A12">
        <w:rPr>
          <w:rFonts w:ascii="Times New Roman" w:hAnsi="Times New Roman"/>
        </w:rPr>
        <w:t>Приказ Минздрава России от 6 июня 2016 г. № 352н 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Минюстом России 4 июля 2016 г., регистрационный № 42742).</w:t>
      </w:r>
    </w:p>
  </w:endnote>
  <w:endnote w:id="14">
    <w:p w14:paraId="25AB46D5" w14:textId="77777777" w:rsidR="00BC18D3" w:rsidRPr="00596600" w:rsidRDefault="00BC18D3" w:rsidP="003840A6">
      <w:pPr>
        <w:pStyle w:val="af0"/>
        <w:jc w:val="both"/>
        <w:rPr>
          <w:rFonts w:ascii="Times New Roman" w:hAnsi="Times New Roman"/>
        </w:rPr>
      </w:pPr>
      <w:r w:rsidRPr="00C561BB">
        <w:rPr>
          <w:rStyle w:val="af2"/>
          <w:rFonts w:eastAsia="Calibri"/>
        </w:rPr>
        <w:endnoteRef/>
      </w:r>
      <w:r w:rsidRPr="00596600">
        <w:rPr>
          <w:rFonts w:ascii="Times New Roman" w:hAnsi="Times New Roman"/>
        </w:rPr>
        <w:t> </w:t>
      </w:r>
      <w:r w:rsidRPr="00CB3A12">
        <w:rPr>
          <w:rFonts w:ascii="Times New Roman" w:hAnsi="Times New Roman"/>
        </w:rPr>
        <w:t>Приказ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(зарегистрирован Министерством юстиции Российской Федерации 21 октября 20</w:t>
      </w:r>
      <w:r>
        <w:rPr>
          <w:rFonts w:ascii="Times New Roman" w:hAnsi="Times New Roman"/>
        </w:rPr>
        <w:t>11 г., регистрационный № 22111)</w:t>
      </w:r>
    </w:p>
  </w:endnote>
  <w:endnote w:id="15">
    <w:p w14:paraId="36C923B5" w14:textId="77777777" w:rsidR="00BC18D3" w:rsidRPr="00CB3A12" w:rsidRDefault="00BC18D3" w:rsidP="003840A6">
      <w:pPr>
        <w:pStyle w:val="af0"/>
        <w:rPr>
          <w:rFonts w:ascii="Times New Roman" w:hAnsi="Times New Roman"/>
        </w:rPr>
      </w:pPr>
      <w:r w:rsidRPr="00C561BB">
        <w:rPr>
          <w:rStyle w:val="af2"/>
          <w:rFonts w:eastAsia="Calibri"/>
        </w:rPr>
        <w:endnoteRef/>
      </w:r>
      <w:r w:rsidRPr="00C561BB">
        <w:rPr>
          <w:rStyle w:val="af2"/>
          <w:rFonts w:eastAsia="Calibri"/>
        </w:rPr>
        <w:t xml:space="preserve"> </w:t>
      </w:r>
      <w:r w:rsidRPr="00CB3A12">
        <w:rPr>
          <w:rFonts w:ascii="Times New Roman" w:hAnsi="Times New Roman"/>
        </w:rPr>
        <w:t>Статья 213 Трудового кодекса Российской Федерации (Собрание законодательства Российской Федерации, 2002, № 1, ст. 3; 2004, № 35, ст. 3607; 2006, № 27, ст. 2878; 2008, № 39, ст. 3616; 2011, № 49, ст. 7031; 2013, № 48, ст. 6165; № 52, ст. 6986; 2015, № 29, ст. 4356).</w:t>
      </w:r>
    </w:p>
  </w:endnote>
  <w:endnote w:id="16">
    <w:p w14:paraId="5D6BB7C9" w14:textId="77777777" w:rsidR="00BC18D3" w:rsidRPr="00596600" w:rsidRDefault="00BC18D3" w:rsidP="003840A6">
      <w:pPr>
        <w:pStyle w:val="af0"/>
        <w:jc w:val="both"/>
        <w:rPr>
          <w:rFonts w:ascii="Times New Roman" w:hAnsi="Times New Roman"/>
        </w:rPr>
      </w:pPr>
      <w:r w:rsidRPr="00C561BB">
        <w:rPr>
          <w:rStyle w:val="af2"/>
          <w:rFonts w:eastAsia="Calibri"/>
        </w:rPr>
        <w:endnoteRef/>
      </w:r>
      <w:r w:rsidRPr="00C561BB">
        <w:rPr>
          <w:rStyle w:val="af2"/>
          <w:rFonts w:eastAsia="Calibri"/>
        </w:rPr>
        <w:t xml:space="preserve"> </w:t>
      </w:r>
      <w:r w:rsidRPr="00CB3A12">
        <w:rPr>
          <w:rFonts w:ascii="Times New Roman" w:hAnsi="Times New Roman"/>
        </w:rPr>
        <w:t>Статья 351.1 Трудового кодекса Российской Федерации, (Собрание законодательства Российской Федерации, 2002, № 1, ст. 3; 2010, № 52, ст. 7002; 2012, № 14, ст. 1553; 2015, № 1, ст. 42, № 29, ст. 4363).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6F51F" w14:textId="77777777" w:rsidR="00841951" w:rsidRDefault="00841951" w:rsidP="0085401D">
      <w:pPr>
        <w:spacing w:after="0" w:line="240" w:lineRule="auto"/>
      </w:pPr>
      <w:r>
        <w:separator/>
      </w:r>
    </w:p>
  </w:footnote>
  <w:footnote w:type="continuationSeparator" w:id="0">
    <w:p w14:paraId="61CBF7E4" w14:textId="77777777" w:rsidR="00841951" w:rsidRDefault="0084195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759FC" w14:textId="77777777" w:rsidR="00BC18D3" w:rsidRDefault="00BC18D3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EE3E93F" w14:textId="77777777" w:rsidR="00BC18D3" w:rsidRDefault="00BC18D3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F7CF2" w14:textId="77777777" w:rsidR="00BC18D3" w:rsidRPr="00014E1E" w:rsidRDefault="00BC18D3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341F70">
      <w:rPr>
        <w:rStyle w:val="af5"/>
        <w:noProof/>
      </w:rPr>
      <w:t>26</w:t>
    </w:r>
    <w:r w:rsidRPr="00014E1E">
      <w:rPr>
        <w:rStyle w:val="af5"/>
      </w:rPr>
      <w:fldChar w:fldCharType="end"/>
    </w:r>
  </w:p>
  <w:p w14:paraId="2F3916DF" w14:textId="77777777" w:rsidR="00BC18D3" w:rsidRPr="00C207C0" w:rsidRDefault="00BC18D3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895F5" w14:textId="77777777" w:rsidR="00BC18D3" w:rsidRPr="00C207C0" w:rsidRDefault="00BC18D3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80B47" w14:textId="77777777" w:rsidR="00BC18D3" w:rsidRPr="00051FA9" w:rsidRDefault="00BC18D3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341F70">
      <w:rPr>
        <w:rStyle w:val="af5"/>
        <w:noProof/>
      </w:rPr>
      <w:t>3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6D0F26F9"/>
    <w:multiLevelType w:val="hybridMultilevel"/>
    <w:tmpl w:val="4C54C5C0"/>
    <w:lvl w:ilvl="0" w:tplc="FFAE81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3"/>
  </w:num>
  <w:num w:numId="8">
    <w:abstractNumId w:val="17"/>
  </w:num>
  <w:num w:numId="9">
    <w:abstractNumId w:val="25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4216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455"/>
    <w:rsid w:val="00046A47"/>
    <w:rsid w:val="0005025C"/>
    <w:rsid w:val="00051FA9"/>
    <w:rsid w:val="000530BE"/>
    <w:rsid w:val="00054EEE"/>
    <w:rsid w:val="00062B01"/>
    <w:rsid w:val="000630BF"/>
    <w:rsid w:val="00063914"/>
    <w:rsid w:val="00064388"/>
    <w:rsid w:val="00064B06"/>
    <w:rsid w:val="000659F0"/>
    <w:rsid w:val="00065D95"/>
    <w:rsid w:val="000661AB"/>
    <w:rsid w:val="0006663A"/>
    <w:rsid w:val="00067607"/>
    <w:rsid w:val="00071543"/>
    <w:rsid w:val="00075D15"/>
    <w:rsid w:val="00076182"/>
    <w:rsid w:val="00076492"/>
    <w:rsid w:val="00076EA4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2EA"/>
    <w:rsid w:val="000A0938"/>
    <w:rsid w:val="000A0A09"/>
    <w:rsid w:val="000A0D22"/>
    <w:rsid w:val="000A3B6C"/>
    <w:rsid w:val="000B040E"/>
    <w:rsid w:val="000B282A"/>
    <w:rsid w:val="000B5851"/>
    <w:rsid w:val="000B5875"/>
    <w:rsid w:val="000B61A6"/>
    <w:rsid w:val="000B6248"/>
    <w:rsid w:val="000C04C3"/>
    <w:rsid w:val="000C1AD0"/>
    <w:rsid w:val="000C1F83"/>
    <w:rsid w:val="000C4063"/>
    <w:rsid w:val="000C5E13"/>
    <w:rsid w:val="000C6162"/>
    <w:rsid w:val="000C7139"/>
    <w:rsid w:val="000D4708"/>
    <w:rsid w:val="000D75FE"/>
    <w:rsid w:val="000E450C"/>
    <w:rsid w:val="000E4A39"/>
    <w:rsid w:val="000E5BD8"/>
    <w:rsid w:val="000E7385"/>
    <w:rsid w:val="000F1CF2"/>
    <w:rsid w:val="000F2EE4"/>
    <w:rsid w:val="000F6343"/>
    <w:rsid w:val="001049A9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317C"/>
    <w:rsid w:val="001474C6"/>
    <w:rsid w:val="0015075B"/>
    <w:rsid w:val="001518CA"/>
    <w:rsid w:val="00152B1E"/>
    <w:rsid w:val="0015375B"/>
    <w:rsid w:val="00153F07"/>
    <w:rsid w:val="00157990"/>
    <w:rsid w:val="00163BE9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A6050"/>
    <w:rsid w:val="001A6305"/>
    <w:rsid w:val="001B1A20"/>
    <w:rsid w:val="001B31A8"/>
    <w:rsid w:val="001B3598"/>
    <w:rsid w:val="001B5A3F"/>
    <w:rsid w:val="001B67D6"/>
    <w:rsid w:val="001C299C"/>
    <w:rsid w:val="001C34E1"/>
    <w:rsid w:val="001D5E99"/>
    <w:rsid w:val="001E1648"/>
    <w:rsid w:val="001E19C6"/>
    <w:rsid w:val="001E28B2"/>
    <w:rsid w:val="001E3CA6"/>
    <w:rsid w:val="001E7BE4"/>
    <w:rsid w:val="001F1BC6"/>
    <w:rsid w:val="001F2A45"/>
    <w:rsid w:val="001F326F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099A"/>
    <w:rsid w:val="00223F34"/>
    <w:rsid w:val="00231E42"/>
    <w:rsid w:val="0023681D"/>
    <w:rsid w:val="00236BDA"/>
    <w:rsid w:val="0024079C"/>
    <w:rsid w:val="00240C7F"/>
    <w:rsid w:val="002410B5"/>
    <w:rsid w:val="00242396"/>
    <w:rsid w:val="00252F78"/>
    <w:rsid w:val="00255193"/>
    <w:rsid w:val="00260440"/>
    <w:rsid w:val="00260D29"/>
    <w:rsid w:val="00264A2F"/>
    <w:rsid w:val="0026591A"/>
    <w:rsid w:val="0026600B"/>
    <w:rsid w:val="00266194"/>
    <w:rsid w:val="00266ACE"/>
    <w:rsid w:val="00266FE4"/>
    <w:rsid w:val="00275C90"/>
    <w:rsid w:val="002764C4"/>
    <w:rsid w:val="00277E44"/>
    <w:rsid w:val="00285C92"/>
    <w:rsid w:val="00290D32"/>
    <w:rsid w:val="00291512"/>
    <w:rsid w:val="002915F1"/>
    <w:rsid w:val="0029282F"/>
    <w:rsid w:val="0029673C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E2CA3"/>
    <w:rsid w:val="002F1DE7"/>
    <w:rsid w:val="002F3D14"/>
    <w:rsid w:val="002F3E1A"/>
    <w:rsid w:val="002F5723"/>
    <w:rsid w:val="00302434"/>
    <w:rsid w:val="00302465"/>
    <w:rsid w:val="00303A0F"/>
    <w:rsid w:val="00303A89"/>
    <w:rsid w:val="003130A4"/>
    <w:rsid w:val="00314DD3"/>
    <w:rsid w:val="003153F3"/>
    <w:rsid w:val="00322B39"/>
    <w:rsid w:val="00324325"/>
    <w:rsid w:val="0032437A"/>
    <w:rsid w:val="003252DE"/>
    <w:rsid w:val="00331630"/>
    <w:rsid w:val="003326A7"/>
    <w:rsid w:val="003345F6"/>
    <w:rsid w:val="00336014"/>
    <w:rsid w:val="00337091"/>
    <w:rsid w:val="003405DB"/>
    <w:rsid w:val="003405EE"/>
    <w:rsid w:val="00341AF4"/>
    <w:rsid w:val="00341F70"/>
    <w:rsid w:val="003421EE"/>
    <w:rsid w:val="003423B7"/>
    <w:rsid w:val="00342FCF"/>
    <w:rsid w:val="003475A9"/>
    <w:rsid w:val="003519DE"/>
    <w:rsid w:val="0035278C"/>
    <w:rsid w:val="00354422"/>
    <w:rsid w:val="003554AC"/>
    <w:rsid w:val="0036083F"/>
    <w:rsid w:val="00362D9A"/>
    <w:rsid w:val="00364091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40A6"/>
    <w:rsid w:val="0038654C"/>
    <w:rsid w:val="0038733A"/>
    <w:rsid w:val="0039039A"/>
    <w:rsid w:val="00390579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3BC0"/>
    <w:rsid w:val="003C5AA4"/>
    <w:rsid w:val="003D10C3"/>
    <w:rsid w:val="003D1F49"/>
    <w:rsid w:val="003D27E4"/>
    <w:rsid w:val="003D71D7"/>
    <w:rsid w:val="003E0DF2"/>
    <w:rsid w:val="003E10B5"/>
    <w:rsid w:val="003E16EA"/>
    <w:rsid w:val="003E2A57"/>
    <w:rsid w:val="003E3199"/>
    <w:rsid w:val="003E4F23"/>
    <w:rsid w:val="003E5DB3"/>
    <w:rsid w:val="003F204A"/>
    <w:rsid w:val="003F4DF3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5D99"/>
    <w:rsid w:val="0043555F"/>
    <w:rsid w:val="004413CD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68F4"/>
    <w:rsid w:val="00486C55"/>
    <w:rsid w:val="00487032"/>
    <w:rsid w:val="00487C16"/>
    <w:rsid w:val="00490313"/>
    <w:rsid w:val="0049628B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384F"/>
    <w:rsid w:val="004C677A"/>
    <w:rsid w:val="004C7D8F"/>
    <w:rsid w:val="004D055A"/>
    <w:rsid w:val="004D0595"/>
    <w:rsid w:val="004D1D32"/>
    <w:rsid w:val="004D347C"/>
    <w:rsid w:val="004D5FB9"/>
    <w:rsid w:val="004E111B"/>
    <w:rsid w:val="004E1307"/>
    <w:rsid w:val="004E1320"/>
    <w:rsid w:val="004F0AA1"/>
    <w:rsid w:val="004F0B54"/>
    <w:rsid w:val="004F32EB"/>
    <w:rsid w:val="004F78D9"/>
    <w:rsid w:val="00501CC5"/>
    <w:rsid w:val="00503E73"/>
    <w:rsid w:val="00504171"/>
    <w:rsid w:val="00505C32"/>
    <w:rsid w:val="00506BE5"/>
    <w:rsid w:val="0050739E"/>
    <w:rsid w:val="00507ADF"/>
    <w:rsid w:val="00510C3B"/>
    <w:rsid w:val="00513117"/>
    <w:rsid w:val="00514A25"/>
    <w:rsid w:val="00515F8F"/>
    <w:rsid w:val="00517036"/>
    <w:rsid w:val="0052507A"/>
    <w:rsid w:val="00525909"/>
    <w:rsid w:val="0052621C"/>
    <w:rsid w:val="00532213"/>
    <w:rsid w:val="00533018"/>
    <w:rsid w:val="005343DC"/>
    <w:rsid w:val="00534F13"/>
    <w:rsid w:val="00542384"/>
    <w:rsid w:val="0054266C"/>
    <w:rsid w:val="005426E1"/>
    <w:rsid w:val="00542B83"/>
    <w:rsid w:val="00544EA6"/>
    <w:rsid w:val="00546F00"/>
    <w:rsid w:val="00547A87"/>
    <w:rsid w:val="005500EB"/>
    <w:rsid w:val="005523B9"/>
    <w:rsid w:val="00552415"/>
    <w:rsid w:val="00552514"/>
    <w:rsid w:val="00553173"/>
    <w:rsid w:val="005534A8"/>
    <w:rsid w:val="00555122"/>
    <w:rsid w:val="005569E2"/>
    <w:rsid w:val="0056108B"/>
    <w:rsid w:val="00562198"/>
    <w:rsid w:val="005646F9"/>
    <w:rsid w:val="00565414"/>
    <w:rsid w:val="005659A7"/>
    <w:rsid w:val="0057176C"/>
    <w:rsid w:val="005731E3"/>
    <w:rsid w:val="00576563"/>
    <w:rsid w:val="005769E5"/>
    <w:rsid w:val="00582606"/>
    <w:rsid w:val="0058632C"/>
    <w:rsid w:val="00587188"/>
    <w:rsid w:val="00587FBA"/>
    <w:rsid w:val="00592038"/>
    <w:rsid w:val="0059212D"/>
    <w:rsid w:val="00593432"/>
    <w:rsid w:val="00597DC3"/>
    <w:rsid w:val="005A06FA"/>
    <w:rsid w:val="005A3FF9"/>
    <w:rsid w:val="005A4202"/>
    <w:rsid w:val="005A4DBF"/>
    <w:rsid w:val="005A54E0"/>
    <w:rsid w:val="005A7488"/>
    <w:rsid w:val="005A79D4"/>
    <w:rsid w:val="005B326B"/>
    <w:rsid w:val="005B3904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12285"/>
    <w:rsid w:val="00612E8B"/>
    <w:rsid w:val="006148F6"/>
    <w:rsid w:val="00614C9A"/>
    <w:rsid w:val="00615828"/>
    <w:rsid w:val="00620312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5945"/>
    <w:rsid w:val="00657D69"/>
    <w:rsid w:val="006653E2"/>
    <w:rsid w:val="00665CC2"/>
    <w:rsid w:val="00666573"/>
    <w:rsid w:val="0067309E"/>
    <w:rsid w:val="00681B98"/>
    <w:rsid w:val="00682A4B"/>
    <w:rsid w:val="00682E42"/>
    <w:rsid w:val="00684D4F"/>
    <w:rsid w:val="00684E01"/>
    <w:rsid w:val="00685867"/>
    <w:rsid w:val="00686D72"/>
    <w:rsid w:val="0069190E"/>
    <w:rsid w:val="00696511"/>
    <w:rsid w:val="006A02E6"/>
    <w:rsid w:val="006A3CD2"/>
    <w:rsid w:val="006A7939"/>
    <w:rsid w:val="006A7C58"/>
    <w:rsid w:val="006B1618"/>
    <w:rsid w:val="006B20F8"/>
    <w:rsid w:val="006B311E"/>
    <w:rsid w:val="006B5466"/>
    <w:rsid w:val="006B61AA"/>
    <w:rsid w:val="006C1776"/>
    <w:rsid w:val="006C32B4"/>
    <w:rsid w:val="006C5F31"/>
    <w:rsid w:val="006D26AA"/>
    <w:rsid w:val="006D493C"/>
    <w:rsid w:val="006E456A"/>
    <w:rsid w:val="006E5D2F"/>
    <w:rsid w:val="006F0422"/>
    <w:rsid w:val="006F0C8D"/>
    <w:rsid w:val="006F4180"/>
    <w:rsid w:val="006F61C7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4226"/>
    <w:rsid w:val="00735702"/>
    <w:rsid w:val="00736F3E"/>
    <w:rsid w:val="00737EB1"/>
    <w:rsid w:val="0074261F"/>
    <w:rsid w:val="00745B5B"/>
    <w:rsid w:val="007469F2"/>
    <w:rsid w:val="0075172B"/>
    <w:rsid w:val="00751D76"/>
    <w:rsid w:val="00756F9E"/>
    <w:rsid w:val="00760102"/>
    <w:rsid w:val="007663E5"/>
    <w:rsid w:val="00770A33"/>
    <w:rsid w:val="007721EA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D2CCF"/>
    <w:rsid w:val="007D4B7B"/>
    <w:rsid w:val="007D627D"/>
    <w:rsid w:val="007E1978"/>
    <w:rsid w:val="007E2A75"/>
    <w:rsid w:val="007E606E"/>
    <w:rsid w:val="007E7739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33548"/>
    <w:rsid w:val="00833BCE"/>
    <w:rsid w:val="00835E26"/>
    <w:rsid w:val="00840EF4"/>
    <w:rsid w:val="00841951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64ADA"/>
    <w:rsid w:val="00871371"/>
    <w:rsid w:val="008727CD"/>
    <w:rsid w:val="00874710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442B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7ED7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5DA7"/>
    <w:rsid w:val="008E6979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407BB"/>
    <w:rsid w:val="00944CDF"/>
    <w:rsid w:val="009510FF"/>
    <w:rsid w:val="0095615A"/>
    <w:rsid w:val="00957AF7"/>
    <w:rsid w:val="00957B8D"/>
    <w:rsid w:val="00960A28"/>
    <w:rsid w:val="00961D7D"/>
    <w:rsid w:val="0097338B"/>
    <w:rsid w:val="00973773"/>
    <w:rsid w:val="00977CDE"/>
    <w:rsid w:val="00981B45"/>
    <w:rsid w:val="009822CA"/>
    <w:rsid w:val="00986952"/>
    <w:rsid w:val="00990C47"/>
    <w:rsid w:val="009927CA"/>
    <w:rsid w:val="00992BAE"/>
    <w:rsid w:val="009935C1"/>
    <w:rsid w:val="0099388B"/>
    <w:rsid w:val="009940BD"/>
    <w:rsid w:val="00995504"/>
    <w:rsid w:val="00995A11"/>
    <w:rsid w:val="00996312"/>
    <w:rsid w:val="009967C1"/>
    <w:rsid w:val="00997F3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C7A6B"/>
    <w:rsid w:val="009D2965"/>
    <w:rsid w:val="009D5A3E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6A44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6C2"/>
    <w:rsid w:val="00A15747"/>
    <w:rsid w:val="00A1780F"/>
    <w:rsid w:val="00A206B0"/>
    <w:rsid w:val="00A20FA6"/>
    <w:rsid w:val="00A226F4"/>
    <w:rsid w:val="00A231F4"/>
    <w:rsid w:val="00A24187"/>
    <w:rsid w:val="00A24561"/>
    <w:rsid w:val="00A2746E"/>
    <w:rsid w:val="00A27B71"/>
    <w:rsid w:val="00A27C00"/>
    <w:rsid w:val="00A33E51"/>
    <w:rsid w:val="00A34D8A"/>
    <w:rsid w:val="00A40F2D"/>
    <w:rsid w:val="00A41BFE"/>
    <w:rsid w:val="00A457A7"/>
    <w:rsid w:val="00A47621"/>
    <w:rsid w:val="00A47640"/>
    <w:rsid w:val="00A503CF"/>
    <w:rsid w:val="00A51DF3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4CE9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0543D"/>
    <w:rsid w:val="00B1093B"/>
    <w:rsid w:val="00B1118B"/>
    <w:rsid w:val="00B11BCE"/>
    <w:rsid w:val="00B11ECE"/>
    <w:rsid w:val="00B12C89"/>
    <w:rsid w:val="00B14E9E"/>
    <w:rsid w:val="00B15948"/>
    <w:rsid w:val="00B2055B"/>
    <w:rsid w:val="00B272D8"/>
    <w:rsid w:val="00B30E19"/>
    <w:rsid w:val="00B367D2"/>
    <w:rsid w:val="00B36A05"/>
    <w:rsid w:val="00B421DA"/>
    <w:rsid w:val="00B431CB"/>
    <w:rsid w:val="00B52690"/>
    <w:rsid w:val="00B5350E"/>
    <w:rsid w:val="00B541D1"/>
    <w:rsid w:val="00B54771"/>
    <w:rsid w:val="00B5494D"/>
    <w:rsid w:val="00B56A9F"/>
    <w:rsid w:val="00B640DE"/>
    <w:rsid w:val="00B71E5D"/>
    <w:rsid w:val="00B75C2F"/>
    <w:rsid w:val="00B76A37"/>
    <w:rsid w:val="00B8115E"/>
    <w:rsid w:val="00B823CC"/>
    <w:rsid w:val="00B845FA"/>
    <w:rsid w:val="00B84738"/>
    <w:rsid w:val="00B84A42"/>
    <w:rsid w:val="00B85919"/>
    <w:rsid w:val="00B91E01"/>
    <w:rsid w:val="00B94445"/>
    <w:rsid w:val="00B947D3"/>
    <w:rsid w:val="00BA2075"/>
    <w:rsid w:val="00BA2BAF"/>
    <w:rsid w:val="00BA3FF1"/>
    <w:rsid w:val="00BA68C6"/>
    <w:rsid w:val="00BA7010"/>
    <w:rsid w:val="00BA75A1"/>
    <w:rsid w:val="00BB29CC"/>
    <w:rsid w:val="00BB6B4D"/>
    <w:rsid w:val="00BB702F"/>
    <w:rsid w:val="00BB7603"/>
    <w:rsid w:val="00BC06D6"/>
    <w:rsid w:val="00BC18D3"/>
    <w:rsid w:val="00BC1D5A"/>
    <w:rsid w:val="00BC1E6A"/>
    <w:rsid w:val="00BC5201"/>
    <w:rsid w:val="00BC5875"/>
    <w:rsid w:val="00BC5A91"/>
    <w:rsid w:val="00BC7CE0"/>
    <w:rsid w:val="00BD15CB"/>
    <w:rsid w:val="00BD26EB"/>
    <w:rsid w:val="00BD64A0"/>
    <w:rsid w:val="00BD7829"/>
    <w:rsid w:val="00BE090B"/>
    <w:rsid w:val="00BE5B1A"/>
    <w:rsid w:val="00BE7A35"/>
    <w:rsid w:val="00BF0B22"/>
    <w:rsid w:val="00BF2BF1"/>
    <w:rsid w:val="00BF77B4"/>
    <w:rsid w:val="00C01CA7"/>
    <w:rsid w:val="00C024DD"/>
    <w:rsid w:val="00C0282D"/>
    <w:rsid w:val="00C079CE"/>
    <w:rsid w:val="00C134E4"/>
    <w:rsid w:val="00C150EA"/>
    <w:rsid w:val="00C207C0"/>
    <w:rsid w:val="00C219FE"/>
    <w:rsid w:val="00C30069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3EDC"/>
    <w:rsid w:val="00C6445A"/>
    <w:rsid w:val="00C648AE"/>
    <w:rsid w:val="00C65EC2"/>
    <w:rsid w:val="00C665C2"/>
    <w:rsid w:val="00C718AD"/>
    <w:rsid w:val="00C72CD9"/>
    <w:rsid w:val="00C7628B"/>
    <w:rsid w:val="00C81083"/>
    <w:rsid w:val="00C83170"/>
    <w:rsid w:val="00C85D0C"/>
    <w:rsid w:val="00C85F62"/>
    <w:rsid w:val="00C9043A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5827"/>
    <w:rsid w:val="00CD0D51"/>
    <w:rsid w:val="00CD1B9E"/>
    <w:rsid w:val="00CD210F"/>
    <w:rsid w:val="00CD2C81"/>
    <w:rsid w:val="00CD6E20"/>
    <w:rsid w:val="00CE510A"/>
    <w:rsid w:val="00CE5BB3"/>
    <w:rsid w:val="00CF0C5F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56B45"/>
    <w:rsid w:val="00D67226"/>
    <w:rsid w:val="00D70FE0"/>
    <w:rsid w:val="00D802E9"/>
    <w:rsid w:val="00D80543"/>
    <w:rsid w:val="00D80A91"/>
    <w:rsid w:val="00D8423E"/>
    <w:rsid w:val="00D86E7D"/>
    <w:rsid w:val="00D87C96"/>
    <w:rsid w:val="00D91723"/>
    <w:rsid w:val="00D928BF"/>
    <w:rsid w:val="00D92E5F"/>
    <w:rsid w:val="00D96C61"/>
    <w:rsid w:val="00DA00EF"/>
    <w:rsid w:val="00DA02B1"/>
    <w:rsid w:val="00DA4078"/>
    <w:rsid w:val="00DB36C8"/>
    <w:rsid w:val="00DB4326"/>
    <w:rsid w:val="00DB4BE5"/>
    <w:rsid w:val="00DB556D"/>
    <w:rsid w:val="00DB58F0"/>
    <w:rsid w:val="00DB5F5C"/>
    <w:rsid w:val="00DB651C"/>
    <w:rsid w:val="00DB65CC"/>
    <w:rsid w:val="00DB65F5"/>
    <w:rsid w:val="00DB71B3"/>
    <w:rsid w:val="00DB750D"/>
    <w:rsid w:val="00DB7E73"/>
    <w:rsid w:val="00DD0173"/>
    <w:rsid w:val="00DD091B"/>
    <w:rsid w:val="00DD1776"/>
    <w:rsid w:val="00DD5235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5953"/>
    <w:rsid w:val="00E0717B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4547"/>
    <w:rsid w:val="00E41BDC"/>
    <w:rsid w:val="00E42BA7"/>
    <w:rsid w:val="00E43A7B"/>
    <w:rsid w:val="00E47056"/>
    <w:rsid w:val="00E5081A"/>
    <w:rsid w:val="00E50B8E"/>
    <w:rsid w:val="00E53226"/>
    <w:rsid w:val="00E57C2C"/>
    <w:rsid w:val="00E61493"/>
    <w:rsid w:val="00E630D4"/>
    <w:rsid w:val="00E63704"/>
    <w:rsid w:val="00E65563"/>
    <w:rsid w:val="00E70450"/>
    <w:rsid w:val="00E763F6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4DA3"/>
    <w:rsid w:val="00F22CCC"/>
    <w:rsid w:val="00F22E7A"/>
    <w:rsid w:val="00F2367E"/>
    <w:rsid w:val="00F246C4"/>
    <w:rsid w:val="00F248FD"/>
    <w:rsid w:val="00F25164"/>
    <w:rsid w:val="00F32B51"/>
    <w:rsid w:val="00F33624"/>
    <w:rsid w:val="00F34107"/>
    <w:rsid w:val="00F37A03"/>
    <w:rsid w:val="00F406C3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5251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48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libri" w:hAnsi="Calibri" w:cs="Times New Roman"/>
      <w:szCs w:val="24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libri" w:hAnsi="Calibri" w:cs="Times New Roman"/>
      <w:i/>
      <w:iCs/>
      <w:szCs w:val="24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szCs w:val="24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cs="Times New Roman"/>
      <w:sz w:val="2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locked/>
    <w:rsid w:val="00863CA5"/>
    <w:rPr>
      <w:lang w:val="ru-RU" w:eastAsia="ru-RU" w:bidi="ar-SA"/>
    </w:rPr>
  </w:style>
  <w:style w:type="character" w:styleId="af2">
    <w:name w:val="endnote reference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customStyle="1" w:styleId="212pt">
    <w:name w:val="Основной текст (2) + 12 pt"/>
    <w:basedOn w:val="a0"/>
    <w:rsid w:val="00550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-11">
    <w:name w:val="Цветной список - Акцент 11"/>
    <w:basedOn w:val="a"/>
    <w:uiPriority w:val="99"/>
    <w:rsid w:val="00997F31"/>
    <w:pPr>
      <w:suppressAutoHyphens/>
      <w:ind w:left="720"/>
      <w:contextualSpacing/>
    </w:pPr>
    <w:rPr>
      <w:rFonts w:ascii="Calibri" w:eastAsia="Calibri" w:hAnsi="Calibri" w:cs="Times New Roman"/>
      <w:sz w:val="22"/>
      <w:lang w:eastAsia="ar-SA"/>
    </w:rPr>
  </w:style>
  <w:style w:type="paragraph" w:styleId="afa">
    <w:name w:val="Body Text"/>
    <w:basedOn w:val="a"/>
    <w:link w:val="afb"/>
    <w:uiPriority w:val="99"/>
    <w:locked/>
    <w:rsid w:val="00CF0C5F"/>
    <w:pPr>
      <w:spacing w:after="120" w:line="240" w:lineRule="auto"/>
    </w:pPr>
    <w:rPr>
      <w:rFonts w:ascii="Calibri" w:hAnsi="Calibri"/>
      <w:szCs w:val="24"/>
    </w:rPr>
  </w:style>
  <w:style w:type="character" w:customStyle="1" w:styleId="afb">
    <w:name w:val="Основной текст Знак"/>
    <w:basedOn w:val="a0"/>
    <w:link w:val="afa"/>
    <w:uiPriority w:val="99"/>
    <w:rsid w:val="00CF0C5F"/>
    <w:rPr>
      <w:rFonts w:cs="Calibri"/>
      <w:sz w:val="24"/>
      <w:szCs w:val="24"/>
    </w:rPr>
  </w:style>
  <w:style w:type="paragraph" w:styleId="afc">
    <w:name w:val="No Spacing"/>
    <w:uiPriority w:val="1"/>
    <w:qFormat/>
    <w:rsid w:val="00C9043A"/>
    <w:rPr>
      <w:rFonts w:ascii="Times New Roman" w:eastAsia="Calibr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libri" w:hAnsi="Calibri" w:cs="Times New Roman"/>
      <w:szCs w:val="24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libri" w:hAnsi="Calibri" w:cs="Times New Roman"/>
      <w:i/>
      <w:iCs/>
      <w:szCs w:val="24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szCs w:val="24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cs="Times New Roman"/>
      <w:sz w:val="2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locked/>
    <w:rsid w:val="00863CA5"/>
    <w:rPr>
      <w:lang w:val="ru-RU" w:eastAsia="ru-RU" w:bidi="ar-SA"/>
    </w:rPr>
  </w:style>
  <w:style w:type="character" w:styleId="af2">
    <w:name w:val="endnote reference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customStyle="1" w:styleId="212pt">
    <w:name w:val="Основной текст (2) + 12 pt"/>
    <w:basedOn w:val="a0"/>
    <w:rsid w:val="00550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-11">
    <w:name w:val="Цветной список - Акцент 11"/>
    <w:basedOn w:val="a"/>
    <w:uiPriority w:val="99"/>
    <w:rsid w:val="00997F31"/>
    <w:pPr>
      <w:suppressAutoHyphens/>
      <w:ind w:left="720"/>
      <w:contextualSpacing/>
    </w:pPr>
    <w:rPr>
      <w:rFonts w:ascii="Calibri" w:eastAsia="Calibri" w:hAnsi="Calibri" w:cs="Times New Roman"/>
      <w:sz w:val="22"/>
      <w:lang w:eastAsia="ar-SA"/>
    </w:rPr>
  </w:style>
  <w:style w:type="paragraph" w:styleId="afa">
    <w:name w:val="Body Text"/>
    <w:basedOn w:val="a"/>
    <w:link w:val="afb"/>
    <w:uiPriority w:val="99"/>
    <w:locked/>
    <w:rsid w:val="00CF0C5F"/>
    <w:pPr>
      <w:spacing w:after="120" w:line="240" w:lineRule="auto"/>
    </w:pPr>
    <w:rPr>
      <w:rFonts w:ascii="Calibri" w:hAnsi="Calibri"/>
      <w:szCs w:val="24"/>
    </w:rPr>
  </w:style>
  <w:style w:type="character" w:customStyle="1" w:styleId="afb">
    <w:name w:val="Основной текст Знак"/>
    <w:basedOn w:val="a0"/>
    <w:link w:val="afa"/>
    <w:uiPriority w:val="99"/>
    <w:rsid w:val="00CF0C5F"/>
    <w:rPr>
      <w:rFonts w:cs="Calibri"/>
      <w:sz w:val="24"/>
      <w:szCs w:val="24"/>
    </w:rPr>
  </w:style>
  <w:style w:type="paragraph" w:styleId="afc">
    <w:name w:val="No Spacing"/>
    <w:uiPriority w:val="1"/>
    <w:qFormat/>
    <w:rsid w:val="00C9043A"/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5C051-D89D-453C-8664-C932C69B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7397</Words>
  <Characters>42164</Characters>
  <Application>Microsoft Office Word</Application>
  <DocSecurity>0</DocSecurity>
  <Lines>351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49463</CharactersWithSpaces>
  <SharedDoc>false</SharedDoc>
  <HLinks>
    <vt:vector size="36" baseType="variant"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_Toc32960644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_Toc32960643</vt:lpwstr>
      </vt:variant>
      <vt:variant>
        <vt:i4>1507390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_Toc32960642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_Toc32960641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_Toc32960640</vt:lpwstr>
      </vt:variant>
      <vt:variant>
        <vt:i4>1835065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_Toc32960639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Александр</cp:lastModifiedBy>
  <cp:revision>2</cp:revision>
  <cp:lastPrinted>2020-02-28T11:38:00Z</cp:lastPrinted>
  <dcterms:created xsi:type="dcterms:W3CDTF">2020-03-12T17:41:00Z</dcterms:created>
  <dcterms:modified xsi:type="dcterms:W3CDTF">2020-03-12T17:41:00Z</dcterms:modified>
</cp:coreProperties>
</file>